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567F9" w14:textId="77777777" w:rsidR="007C3FB5" w:rsidRPr="000B4AEB" w:rsidRDefault="007C3FB5" w:rsidP="000B4AEB">
      <w:pPr>
        <w:spacing w:line="240" w:lineRule="auto"/>
        <w:rPr>
          <w:sz w:val="16"/>
          <w:szCs w:val="16"/>
          <w:lang w:eastAsia="en-GB"/>
        </w:rPr>
      </w:pPr>
      <w:bookmarkStart w:id="0" w:name="_GoBack"/>
      <w:bookmarkEnd w:id="0"/>
    </w:p>
    <w:p w14:paraId="3C5C0B2F" w14:textId="3FE330EC" w:rsidR="0039723D" w:rsidRPr="00182C68" w:rsidRDefault="005E23EE" w:rsidP="001668B3">
      <w:pPr>
        <w:spacing w:line="240" w:lineRule="auto"/>
        <w:jc w:val="center"/>
        <w:rPr>
          <w:b/>
          <w:sz w:val="32"/>
          <w:szCs w:val="32"/>
        </w:rPr>
      </w:pPr>
      <w:r w:rsidRPr="00182C68">
        <w:rPr>
          <w:b/>
          <w:sz w:val="32"/>
          <w:szCs w:val="32"/>
        </w:rPr>
        <w:t xml:space="preserve">UK </w:t>
      </w:r>
      <w:r w:rsidR="00997DA1" w:rsidRPr="00182C68">
        <w:rPr>
          <w:b/>
          <w:sz w:val="32"/>
          <w:szCs w:val="32"/>
        </w:rPr>
        <w:t>Fabric Map</w:t>
      </w:r>
      <w:r w:rsidR="002B09EC" w:rsidRPr="00182C68">
        <w:rPr>
          <w:b/>
          <w:sz w:val="32"/>
          <w:szCs w:val="32"/>
        </w:rPr>
        <w:t xml:space="preserve">s </w:t>
      </w:r>
      <w:r w:rsidRPr="00182C68">
        <w:rPr>
          <w:b/>
          <w:sz w:val="32"/>
          <w:szCs w:val="32"/>
        </w:rPr>
        <w:t>Set to M</w:t>
      </w:r>
      <w:r w:rsidR="002B09EC" w:rsidRPr="00182C68">
        <w:rPr>
          <w:b/>
          <w:sz w:val="32"/>
          <w:szCs w:val="32"/>
        </w:rPr>
        <w:t xml:space="preserve">ake </w:t>
      </w:r>
      <w:r w:rsidR="00B95F57" w:rsidRPr="00182C68">
        <w:rPr>
          <w:b/>
          <w:sz w:val="32"/>
          <w:szCs w:val="32"/>
        </w:rPr>
        <w:t>a</w:t>
      </w:r>
      <w:r w:rsidRPr="00182C68">
        <w:rPr>
          <w:b/>
          <w:sz w:val="32"/>
          <w:szCs w:val="32"/>
        </w:rPr>
        <w:t xml:space="preserve"> Splash in </w:t>
      </w:r>
      <w:r w:rsidR="002B09EC" w:rsidRPr="00182C68">
        <w:rPr>
          <w:b/>
          <w:sz w:val="32"/>
          <w:szCs w:val="32"/>
        </w:rPr>
        <w:t>the</w:t>
      </w:r>
      <w:r w:rsidRPr="00182C68">
        <w:rPr>
          <w:b/>
          <w:sz w:val="32"/>
          <w:szCs w:val="32"/>
        </w:rPr>
        <w:t xml:space="preserve"> US</w:t>
      </w:r>
    </w:p>
    <w:p w14:paraId="24DF2D0C" w14:textId="43385E76" w:rsidR="00AD7436" w:rsidRPr="00271283" w:rsidRDefault="008A5A4D" w:rsidP="001668B3">
      <w:pPr>
        <w:pStyle w:val="Heading4"/>
        <w:jc w:val="center"/>
        <w:rPr>
          <w:b/>
          <w:color w:val="auto"/>
        </w:rPr>
      </w:pPr>
      <w:ins w:id="1" w:author="Claire Corner" w:date="2018-05-02T14:02:00Z">
        <w:r>
          <w:rPr>
            <w:b/>
            <w:color w:val="auto"/>
          </w:rPr>
          <w:t>South East</w:t>
        </w:r>
      </w:ins>
      <w:del w:id="2" w:author="Claire Corner" w:date="2018-05-02T14:02:00Z">
        <w:r w:rsidR="00836579" w:rsidDel="008A5A4D">
          <w:rPr>
            <w:b/>
            <w:color w:val="auto"/>
          </w:rPr>
          <w:delText>Hampshire</w:delText>
        </w:r>
      </w:del>
      <w:r w:rsidR="00836579">
        <w:rPr>
          <w:b/>
          <w:color w:val="auto"/>
        </w:rPr>
        <w:t xml:space="preserve"> based </w:t>
      </w:r>
      <w:r w:rsidR="00927231" w:rsidRPr="00271283">
        <w:rPr>
          <w:b/>
          <w:color w:val="auto"/>
        </w:rPr>
        <w:t>SplashMaps®</w:t>
      </w:r>
      <w:r w:rsidR="00CC1EBC" w:rsidRPr="00271283">
        <w:rPr>
          <w:b/>
          <w:color w:val="auto"/>
        </w:rPr>
        <w:t xml:space="preserve"> </w:t>
      </w:r>
      <w:r w:rsidR="00A45CBB">
        <w:rPr>
          <w:b/>
          <w:color w:val="auto"/>
        </w:rPr>
        <w:t>Selected</w:t>
      </w:r>
      <w:r w:rsidR="00CC1EBC" w:rsidRPr="00271283">
        <w:rPr>
          <w:b/>
          <w:color w:val="auto"/>
        </w:rPr>
        <w:t xml:space="preserve"> </w:t>
      </w:r>
      <w:r w:rsidR="00B95F57">
        <w:rPr>
          <w:b/>
          <w:color w:val="auto"/>
        </w:rPr>
        <w:t>to Exhibit</w:t>
      </w:r>
      <w:r w:rsidR="00AD7436" w:rsidRPr="00271283">
        <w:rPr>
          <w:b/>
          <w:color w:val="auto"/>
        </w:rPr>
        <w:t xml:space="preserve"> at </w:t>
      </w:r>
      <w:r w:rsidR="00A45CBB">
        <w:rPr>
          <w:b/>
          <w:color w:val="auto"/>
        </w:rPr>
        <w:t>the New York Rights Fair</w:t>
      </w:r>
    </w:p>
    <w:p w14:paraId="503DE254" w14:textId="77777777" w:rsidR="00927231" w:rsidRPr="00DC2597" w:rsidRDefault="00927231" w:rsidP="00BE235E">
      <w:pPr>
        <w:rPr>
          <w:sz w:val="16"/>
          <w:szCs w:val="16"/>
        </w:rPr>
      </w:pPr>
    </w:p>
    <w:p w14:paraId="3E9D9407" w14:textId="5D5B19DD" w:rsidR="003A0C6D" w:rsidRDefault="00B95F57" w:rsidP="00C24BBE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One of the UK’s most innovative outdoor brands</w:t>
      </w:r>
      <w:r w:rsidR="009B05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has been selected to </w:t>
      </w:r>
      <w:r w:rsidR="00592670">
        <w:rPr>
          <w:rFonts w:asciiTheme="minorHAnsi" w:hAnsiTheme="minorHAnsi" w:cstheme="minorHAnsi"/>
        </w:rPr>
        <w:t xml:space="preserve">exhibit </w:t>
      </w:r>
      <w:r>
        <w:rPr>
          <w:rFonts w:asciiTheme="minorHAnsi" w:hAnsiTheme="minorHAnsi" w:cstheme="minorHAnsi"/>
        </w:rPr>
        <w:t>at the New York Rights Fair</w:t>
      </w:r>
      <w:r w:rsidR="007B3173">
        <w:rPr>
          <w:rFonts w:asciiTheme="minorHAnsi" w:hAnsiTheme="minorHAnsi" w:cstheme="minorHAnsi"/>
        </w:rPr>
        <w:t xml:space="preserve"> (</w:t>
      </w:r>
      <w:r w:rsidR="007B3173" w:rsidRPr="005E23EE">
        <w:rPr>
          <w:rFonts w:asciiTheme="minorHAnsi" w:hAnsiTheme="minorHAnsi" w:cstheme="minorHAnsi"/>
        </w:rPr>
        <w:t>May 30 – June 1, 2018</w:t>
      </w:r>
      <w:r w:rsidR="007B3173">
        <w:rPr>
          <w:rFonts w:asciiTheme="minorHAnsi" w:hAnsiTheme="minorHAnsi" w:cstheme="minorHAnsi"/>
        </w:rPr>
        <w:t xml:space="preserve">). </w:t>
      </w:r>
      <w:r w:rsidR="00DA4270">
        <w:rPr>
          <w:rFonts w:asciiTheme="minorHAnsi" w:hAnsiTheme="minorHAnsi" w:cstheme="minorHAnsi"/>
        </w:rPr>
        <w:t xml:space="preserve"> </w:t>
      </w:r>
      <w:del w:id="3" w:author="Claire Corner" w:date="2018-05-02T14:02:00Z">
        <w:r w:rsidR="00836579" w:rsidDel="008A5A4D">
          <w:rPr>
            <w:rFonts w:asciiTheme="minorHAnsi" w:hAnsiTheme="minorHAnsi" w:cstheme="minorHAnsi"/>
          </w:rPr>
          <w:delText xml:space="preserve">Hampshire </w:delText>
        </w:r>
      </w:del>
      <w:ins w:id="4" w:author="Claire Corner" w:date="2018-05-02T14:02:00Z">
        <w:r w:rsidR="008A5A4D">
          <w:rPr>
            <w:rFonts w:asciiTheme="minorHAnsi" w:hAnsiTheme="minorHAnsi" w:cstheme="minorHAnsi"/>
          </w:rPr>
          <w:t>South</w:t>
        </w:r>
      </w:ins>
      <w:ins w:id="5" w:author="Claire Corner" w:date="2018-05-02T14:03:00Z">
        <w:r w:rsidR="008A5A4D">
          <w:rPr>
            <w:rFonts w:asciiTheme="minorHAnsi" w:hAnsiTheme="minorHAnsi" w:cstheme="minorHAnsi"/>
          </w:rPr>
          <w:t>-East</w:t>
        </w:r>
      </w:ins>
      <w:ins w:id="6" w:author="Claire Corner" w:date="2018-05-02T14:02:00Z">
        <w:r w:rsidR="008A5A4D">
          <w:rPr>
            <w:rFonts w:asciiTheme="minorHAnsi" w:hAnsiTheme="minorHAnsi" w:cstheme="minorHAnsi"/>
          </w:rPr>
          <w:t xml:space="preserve"> </w:t>
        </w:r>
      </w:ins>
      <w:r w:rsidR="00836579">
        <w:rPr>
          <w:rFonts w:asciiTheme="minorHAnsi" w:hAnsiTheme="minorHAnsi" w:cstheme="minorHAnsi"/>
        </w:rPr>
        <w:t xml:space="preserve">based </w:t>
      </w:r>
      <w:r w:rsidR="00DA4270">
        <w:rPr>
          <w:rFonts w:asciiTheme="minorHAnsi" w:hAnsiTheme="minorHAnsi" w:cstheme="minorHAnsi"/>
        </w:rPr>
        <w:t>SplashMaps</w:t>
      </w:r>
      <w:r w:rsidR="00DA4270" w:rsidRPr="00DA4270">
        <w:t>®</w:t>
      </w:r>
      <w:r w:rsidR="003A0C6D">
        <w:t xml:space="preserve"> </w:t>
      </w:r>
      <w:r w:rsidR="00726EBA">
        <w:t>is being sponsored by t</w:t>
      </w:r>
      <w:r w:rsidR="00726EBA">
        <w:rPr>
          <w:rFonts w:asciiTheme="minorHAnsi" w:hAnsiTheme="minorHAnsi" w:cstheme="minorHAnsi"/>
        </w:rPr>
        <w:t xml:space="preserve">he Department for International Trade </w:t>
      </w:r>
      <w:r w:rsidR="00DA4270" w:rsidRPr="00DA4270">
        <w:t>to</w:t>
      </w:r>
      <w:r w:rsidR="00592670">
        <w:rPr>
          <w:b/>
        </w:rPr>
        <w:t xml:space="preserve"> </w:t>
      </w:r>
      <w:r w:rsidR="00592670" w:rsidRPr="00592670">
        <w:t>showcase</w:t>
      </w:r>
      <w:r w:rsidR="00592670" w:rsidRPr="00592670">
        <w:rPr>
          <w:rFonts w:asciiTheme="minorHAnsi" w:hAnsiTheme="minorHAnsi" w:cstheme="minorHAnsi"/>
        </w:rPr>
        <w:t xml:space="preserve"> </w:t>
      </w:r>
      <w:r w:rsidR="00592670">
        <w:rPr>
          <w:rFonts w:asciiTheme="minorHAnsi" w:hAnsiTheme="minorHAnsi" w:cstheme="minorHAnsi"/>
        </w:rPr>
        <w:t>its ultra-practical</w:t>
      </w:r>
      <w:r w:rsidR="000C2D83">
        <w:rPr>
          <w:rFonts w:asciiTheme="minorHAnsi" w:hAnsiTheme="minorHAnsi" w:cstheme="minorHAnsi"/>
        </w:rPr>
        <w:t xml:space="preserve"> award-winning</w:t>
      </w:r>
      <w:r w:rsidR="000C4E69">
        <w:rPr>
          <w:rFonts w:asciiTheme="minorHAnsi" w:hAnsiTheme="minorHAnsi" w:cstheme="minorHAnsi"/>
        </w:rPr>
        <w:t xml:space="preserve">¹ </w:t>
      </w:r>
      <w:r w:rsidR="00592670">
        <w:rPr>
          <w:rFonts w:asciiTheme="minorHAnsi" w:hAnsiTheme="minorHAnsi" w:cstheme="minorHAnsi"/>
        </w:rPr>
        <w:t xml:space="preserve">fabric maps </w:t>
      </w:r>
      <w:r w:rsidR="000C4E69">
        <w:t>in the</w:t>
      </w:r>
      <w:r w:rsidR="00DA4270" w:rsidRPr="005E23EE">
        <w:rPr>
          <w:rFonts w:asciiTheme="minorHAnsi" w:hAnsiTheme="minorHAnsi" w:cstheme="minorHAnsi"/>
        </w:rPr>
        <w:t xml:space="preserve"> </w:t>
      </w:r>
      <w:r w:rsidR="00726EBA">
        <w:rPr>
          <w:rFonts w:asciiTheme="minorHAnsi" w:hAnsiTheme="minorHAnsi" w:cstheme="minorHAnsi"/>
        </w:rPr>
        <w:t xml:space="preserve">US </w:t>
      </w:r>
      <w:r w:rsidR="000C4E69">
        <w:rPr>
          <w:rFonts w:asciiTheme="minorHAnsi" w:hAnsiTheme="minorHAnsi" w:cstheme="minorHAnsi"/>
        </w:rPr>
        <w:t xml:space="preserve">for the first time. </w:t>
      </w:r>
    </w:p>
    <w:p w14:paraId="687AA39A" w14:textId="78D361F2" w:rsidR="003A0C6D" w:rsidRDefault="003A0C6D" w:rsidP="00C24BB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B6AD29C" w14:textId="19AB1F11" w:rsidR="00B235E3" w:rsidRDefault="003A0C6D" w:rsidP="00C24BBE">
      <w:pPr>
        <w:spacing w:after="0" w:line="360" w:lineRule="auto"/>
        <w:jc w:val="both"/>
      </w:pPr>
      <w:r>
        <w:rPr>
          <w:rFonts w:asciiTheme="minorHAnsi" w:hAnsiTheme="minorHAnsi" w:cstheme="minorHAnsi"/>
        </w:rPr>
        <w:t>SplashMaps</w:t>
      </w:r>
      <w:r w:rsidR="00001B92" w:rsidRPr="000056EE">
        <w:rPr>
          <w:rFonts w:asciiTheme="minorHAnsi" w:hAnsiTheme="minorHAnsi" w:cstheme="minorHAnsi"/>
        </w:rPr>
        <w:t>®</w:t>
      </w:r>
      <w:ins w:id="7" w:author="David Overton" w:date="2018-04-25T09:42:00Z">
        <w:del w:id="8" w:author="Claire Corner" w:date="2018-05-01T21:10:00Z">
          <w:r w:rsidR="00046BC5" w:rsidDel="0036458F">
            <w:rPr>
              <w:rFonts w:asciiTheme="minorHAnsi" w:hAnsiTheme="minorHAnsi" w:cstheme="minorHAnsi"/>
            </w:rPr>
            <w:delText>,</w:delText>
          </w:r>
        </w:del>
        <w:r w:rsidR="00046BC5">
          <w:rPr>
            <w:rFonts w:asciiTheme="minorHAnsi" w:hAnsiTheme="minorHAnsi" w:cstheme="minorHAnsi"/>
          </w:rPr>
          <w:t xml:space="preserve"> </w:t>
        </w:r>
      </w:ins>
      <w:del w:id="9" w:author="David Overton" w:date="2018-04-25T09:41:00Z">
        <w:r w:rsidDel="00046BC5">
          <w:rPr>
            <w:rFonts w:asciiTheme="minorHAnsi" w:hAnsiTheme="minorHAnsi" w:cstheme="minorHAnsi"/>
          </w:rPr>
          <w:delText xml:space="preserve">, which </w:delText>
        </w:r>
      </w:del>
      <w:r>
        <w:rPr>
          <w:rFonts w:asciiTheme="minorHAnsi" w:hAnsiTheme="minorHAnsi" w:cstheme="minorHAnsi"/>
        </w:rPr>
        <w:t>use</w:t>
      </w:r>
      <w:ins w:id="10" w:author="David Overton" w:date="2018-04-25T09:42:00Z">
        <w:r w:rsidR="00046BC5">
          <w:rPr>
            <w:rFonts w:asciiTheme="minorHAnsi" w:hAnsiTheme="minorHAnsi" w:cstheme="minorHAnsi"/>
          </w:rPr>
          <w:t>s</w:t>
        </w:r>
      </w:ins>
      <w:del w:id="11" w:author="David Overton" w:date="2018-04-25T09:41:00Z">
        <w:r w:rsidDel="00046BC5">
          <w:rPr>
            <w:rFonts w:asciiTheme="minorHAnsi" w:hAnsiTheme="minorHAnsi" w:cstheme="minorHAnsi"/>
          </w:rPr>
          <w:delText>s</w:delText>
        </w:r>
      </w:del>
      <w:r>
        <w:rPr>
          <w:rFonts w:asciiTheme="minorHAnsi" w:hAnsiTheme="minorHAnsi" w:cstheme="minorHAnsi"/>
        </w:rPr>
        <w:t xml:space="preserve"> </w:t>
      </w:r>
      <w:r w:rsidR="00726EBA">
        <w:rPr>
          <w:rFonts w:asciiTheme="minorHAnsi" w:hAnsiTheme="minorHAnsi" w:cstheme="minorHAnsi"/>
        </w:rPr>
        <w:t xml:space="preserve">mapping </w:t>
      </w:r>
      <w:r>
        <w:rPr>
          <w:rFonts w:asciiTheme="minorHAnsi" w:hAnsiTheme="minorHAnsi" w:cstheme="minorHAnsi"/>
        </w:rPr>
        <w:t xml:space="preserve">data from partners </w:t>
      </w:r>
      <w:ins w:id="12" w:author="David Overton" w:date="2018-05-01T16:21:00Z">
        <w:r w:rsidR="001579DC">
          <w:rPr>
            <w:rFonts w:asciiTheme="minorHAnsi" w:hAnsiTheme="minorHAnsi" w:cstheme="minorHAnsi"/>
          </w:rPr>
          <w:t>like</w:t>
        </w:r>
      </w:ins>
      <w:del w:id="13" w:author="David Overton" w:date="2018-05-01T16:21:00Z">
        <w:r w:rsidDel="001579DC">
          <w:rPr>
            <w:rFonts w:asciiTheme="minorHAnsi" w:hAnsiTheme="minorHAnsi" w:cstheme="minorHAnsi"/>
          </w:rPr>
          <w:delText>such as</w:delText>
        </w:r>
      </w:del>
      <w:r>
        <w:rPr>
          <w:rFonts w:asciiTheme="minorHAnsi" w:hAnsiTheme="minorHAnsi" w:cstheme="minorHAnsi"/>
        </w:rPr>
        <w:t xml:space="preserve"> Ordinance Survey, </w:t>
      </w:r>
      <w:del w:id="14" w:author="David Overton" w:date="2018-04-25T09:32:00Z">
        <w:r w:rsidDel="009B2233">
          <w:rPr>
            <w:rFonts w:asciiTheme="minorHAnsi" w:hAnsiTheme="minorHAnsi" w:cstheme="minorHAnsi"/>
          </w:rPr>
          <w:delText>Dorling Kindersly</w:delText>
        </w:r>
      </w:del>
      <w:ins w:id="15" w:author="David Overton" w:date="2018-04-25T09:32:00Z">
        <w:r w:rsidR="009B2233">
          <w:rPr>
            <w:rFonts w:asciiTheme="minorHAnsi" w:hAnsiTheme="minorHAnsi" w:cstheme="minorHAnsi"/>
          </w:rPr>
          <w:t>A to Z</w:t>
        </w:r>
      </w:ins>
      <w:r>
        <w:rPr>
          <w:rFonts w:asciiTheme="minorHAnsi" w:hAnsiTheme="minorHAnsi" w:cstheme="minorHAnsi"/>
        </w:rPr>
        <w:t xml:space="preserve"> and Harvey Maps in the UK</w:t>
      </w:r>
      <w:del w:id="16" w:author="David Overton" w:date="2018-04-25T09:39:00Z">
        <w:r w:rsidDel="009B2233">
          <w:rPr>
            <w:rFonts w:asciiTheme="minorHAnsi" w:hAnsiTheme="minorHAnsi" w:cstheme="minorHAnsi"/>
          </w:rPr>
          <w:delText>,</w:delText>
        </w:r>
      </w:del>
      <w:r>
        <w:rPr>
          <w:rFonts w:asciiTheme="minorHAnsi" w:hAnsiTheme="minorHAnsi" w:cstheme="minorHAnsi"/>
        </w:rPr>
        <w:t xml:space="preserve"> </w:t>
      </w:r>
      <w:ins w:id="17" w:author="David Overton" w:date="2018-04-25T09:37:00Z">
        <w:r w:rsidR="009B2233">
          <w:rPr>
            <w:rFonts w:asciiTheme="minorHAnsi" w:hAnsiTheme="minorHAnsi" w:cstheme="minorHAnsi"/>
          </w:rPr>
          <w:t xml:space="preserve">to make </w:t>
        </w:r>
      </w:ins>
      <w:ins w:id="18" w:author="David Overton" w:date="2018-04-25T09:38:00Z">
        <w:r w:rsidR="009B2233">
          <w:rPr>
            <w:rFonts w:asciiTheme="minorHAnsi" w:hAnsiTheme="minorHAnsi" w:cstheme="minorHAnsi"/>
          </w:rPr>
          <w:t>unique</w:t>
        </w:r>
      </w:ins>
      <w:ins w:id="19" w:author="David Overton" w:date="2018-04-25T09:46:00Z">
        <w:r w:rsidR="00046BC5">
          <w:rPr>
            <w:rFonts w:asciiTheme="minorHAnsi" w:hAnsiTheme="minorHAnsi" w:cstheme="minorHAnsi"/>
          </w:rPr>
          <w:t xml:space="preserve">, </w:t>
        </w:r>
      </w:ins>
      <w:ins w:id="20" w:author="David Overton" w:date="2018-04-25T09:38:00Z">
        <w:r w:rsidR="009B2233">
          <w:rPr>
            <w:rFonts w:asciiTheme="minorHAnsi" w:hAnsiTheme="minorHAnsi" w:cstheme="minorHAnsi"/>
          </w:rPr>
          <w:t>versatile fabric maps</w:t>
        </w:r>
      </w:ins>
      <w:ins w:id="21" w:author="David Overton" w:date="2018-05-01T16:22:00Z">
        <w:r w:rsidR="00B50D3E">
          <w:rPr>
            <w:rFonts w:asciiTheme="minorHAnsi" w:hAnsiTheme="minorHAnsi" w:cstheme="minorHAnsi"/>
          </w:rPr>
          <w:t xml:space="preserve"> for</w:t>
        </w:r>
      </w:ins>
      <w:del w:id="22" w:author="David Overton" w:date="2018-05-01T16:21:00Z">
        <w:r w:rsidR="00F47EB7" w:rsidDel="003774A5">
          <w:rPr>
            <w:rFonts w:asciiTheme="minorHAnsi" w:hAnsiTheme="minorHAnsi" w:cstheme="minorHAnsi"/>
          </w:rPr>
          <w:delText>c</w:delText>
        </w:r>
      </w:del>
      <w:del w:id="23" w:author="David Overton" w:date="2018-05-01T16:22:00Z">
        <w:r w:rsidR="00F47EB7" w:rsidDel="00B50D3E">
          <w:rPr>
            <w:rFonts w:asciiTheme="minorHAnsi" w:hAnsiTheme="minorHAnsi" w:cstheme="minorHAnsi"/>
          </w:rPr>
          <w:delText>urrent</w:delText>
        </w:r>
      </w:del>
      <w:del w:id="24" w:author="David Overton" w:date="2018-05-01T16:21:00Z">
        <w:r w:rsidR="00F47EB7" w:rsidDel="003774A5">
          <w:rPr>
            <w:rFonts w:asciiTheme="minorHAnsi" w:hAnsiTheme="minorHAnsi" w:cstheme="minorHAnsi"/>
          </w:rPr>
          <w:delText>ly</w:delText>
        </w:r>
      </w:del>
      <w:r w:rsidR="00F47EB7">
        <w:rPr>
          <w:rFonts w:asciiTheme="minorHAnsi" w:hAnsiTheme="minorHAnsi" w:cstheme="minorHAnsi"/>
        </w:rPr>
        <w:t xml:space="preserve"> </w:t>
      </w:r>
      <w:ins w:id="25" w:author="David Overton" w:date="2018-05-01T16:21:00Z">
        <w:r w:rsidR="003774A5">
          <w:t>c</w:t>
        </w:r>
      </w:ins>
      <w:del w:id="26" w:author="David Overton" w:date="2018-05-01T16:21:00Z">
        <w:r w:rsidR="00DA12EA" w:rsidDel="003774A5">
          <w:delText>works with</w:delText>
        </w:r>
        <w:r w:rsidDel="003774A5">
          <w:delText xml:space="preserve"> c</w:delText>
        </w:r>
      </w:del>
      <w:r>
        <w:t>lients as diverse as Lush</w:t>
      </w:r>
      <w:ins w:id="27" w:author="David Overton" w:date="2018-04-25T09:33:00Z">
        <w:r w:rsidR="009B2233">
          <w:t xml:space="preserve"> (the ethical cosmetic brand)</w:t>
        </w:r>
      </w:ins>
      <w:r>
        <w:t>,</w:t>
      </w:r>
      <w:del w:id="28" w:author="Claire Corner" w:date="2018-05-01T17:01:00Z">
        <w:r w:rsidDel="00CD6B46">
          <w:delText xml:space="preserve"> </w:delText>
        </w:r>
      </w:del>
      <w:ins w:id="29" w:author="David Overton" w:date="2018-04-25T09:33:00Z">
        <w:r w:rsidR="009B2233">
          <w:t xml:space="preserve"> </w:t>
        </w:r>
      </w:ins>
      <w:ins w:id="30" w:author="Claire Corner" w:date="2018-05-02T13:44:00Z">
        <w:r w:rsidR="00143576">
          <w:t xml:space="preserve">the </w:t>
        </w:r>
        <w:r w:rsidR="009F6AFD">
          <w:t xml:space="preserve">Scouts and </w:t>
        </w:r>
      </w:ins>
      <w:ins w:id="31" w:author="David Overton" w:date="2018-04-25T09:33:00Z">
        <w:r w:rsidR="009B2233">
          <w:t>the Scientific Exploration Society</w:t>
        </w:r>
        <w:del w:id="32" w:author="Claire Corner" w:date="2018-05-02T13:46:00Z">
          <w:r w:rsidR="009B2233" w:rsidDel="009F6AFD">
            <w:delText xml:space="preserve"> </w:delText>
          </w:r>
        </w:del>
      </w:ins>
      <w:del w:id="33" w:author="David Overton" w:date="2018-04-25T09:33:00Z">
        <w:r w:rsidDel="009B2233">
          <w:delText xml:space="preserve">[Global rescue organisation?] </w:delText>
        </w:r>
      </w:del>
      <w:del w:id="34" w:author="Claire Corner" w:date="2018-05-02T13:45:00Z">
        <w:r w:rsidDel="009F6AFD">
          <w:delText xml:space="preserve">and the </w:delText>
        </w:r>
      </w:del>
      <w:del w:id="35" w:author="Claire Corner" w:date="2018-05-02T11:12:00Z">
        <w:r w:rsidDel="00454829">
          <w:delText>UK Antarctic Heritage Trust</w:delText>
        </w:r>
        <w:r w:rsidR="00446B7B" w:rsidDel="00454829">
          <w:delText xml:space="preserve">. </w:delText>
        </w:r>
      </w:del>
      <w:ins w:id="36" w:author="Claire Corner" w:date="2018-05-02T11:12:00Z">
        <w:r w:rsidR="00454829">
          <w:t xml:space="preserve">. </w:t>
        </w:r>
      </w:ins>
      <w:r w:rsidR="00B235E3">
        <w:t xml:space="preserve"> </w:t>
      </w:r>
      <w:ins w:id="37" w:author="Claire Corner" w:date="2018-05-02T13:55:00Z">
        <w:r w:rsidR="008A5A4D">
          <w:t>Following its s</w:t>
        </w:r>
      </w:ins>
      <w:ins w:id="38" w:author="David Overton" w:date="2018-05-01T16:34:00Z">
        <w:del w:id="39" w:author="Claire Corner" w:date="2018-05-02T13:55:00Z">
          <w:r w:rsidR="00A34839" w:rsidDel="008A5A4D">
            <w:delText>S</w:delText>
          </w:r>
        </w:del>
      </w:ins>
      <w:del w:id="40" w:author="David Overton" w:date="2018-05-01T16:34:00Z">
        <w:r w:rsidR="00E51E2E" w:rsidDel="00A34839">
          <w:delText xml:space="preserve">Following </w:delText>
        </w:r>
      </w:del>
      <w:del w:id="41" w:author="David Overton" w:date="2018-04-25T09:34:00Z">
        <w:r w:rsidR="00E51E2E" w:rsidDel="009B2233">
          <w:delText xml:space="preserve">its </w:delText>
        </w:r>
      </w:del>
      <w:del w:id="42" w:author="David Overton" w:date="2018-05-01T16:34:00Z">
        <w:r w:rsidR="00E51E2E" w:rsidDel="00A34839">
          <w:delText>s</w:delText>
        </w:r>
      </w:del>
      <w:r w:rsidR="00E51E2E">
        <w:t xml:space="preserve">uccess </w:t>
      </w:r>
      <w:ins w:id="43" w:author="David Overton" w:date="2018-05-01T16:34:00Z">
        <w:r w:rsidR="00F108EA">
          <w:t>with this</w:t>
        </w:r>
      </w:ins>
      <w:ins w:id="44" w:author="David Overton" w:date="2018-05-01T16:35:00Z">
        <w:r w:rsidR="00B7457F">
          <w:t xml:space="preserve"> approach</w:t>
        </w:r>
      </w:ins>
      <w:ins w:id="45" w:author="David Overton" w:date="2018-05-01T16:34:00Z">
        <w:r w:rsidR="00F108EA">
          <w:t xml:space="preserve"> </w:t>
        </w:r>
      </w:ins>
      <w:r w:rsidR="00E51E2E">
        <w:t>in the UK</w:t>
      </w:r>
      <w:ins w:id="46" w:author="David Overton" w:date="2018-04-25T09:35:00Z">
        <w:r w:rsidR="009B2233">
          <w:t xml:space="preserve"> outdoors and gift markets</w:t>
        </w:r>
      </w:ins>
      <w:r w:rsidR="00E51E2E">
        <w:t xml:space="preserve">, </w:t>
      </w:r>
      <w:ins w:id="47" w:author="Claire Corner" w:date="2018-05-02T13:56:00Z">
        <w:r w:rsidR="008A5A4D">
          <w:t>the company</w:t>
        </w:r>
      </w:ins>
      <w:ins w:id="48" w:author="Claire Corner" w:date="2018-05-02T14:32:00Z">
        <w:r w:rsidR="0065570C">
          <w:t>’s</w:t>
        </w:r>
      </w:ins>
      <w:ins w:id="49" w:author="Claire Corner" w:date="2018-05-02T14:30:00Z">
        <w:r w:rsidR="0065570C">
          <w:t xml:space="preserve"> focus </w:t>
        </w:r>
      </w:ins>
      <w:ins w:id="50" w:author="David Overton" w:date="2018-05-02T15:06:00Z">
        <w:r w:rsidR="000D26FC">
          <w:t>now includes</w:t>
        </w:r>
      </w:ins>
      <w:ins w:id="51" w:author="Claire Corner" w:date="2018-05-02T14:32:00Z">
        <w:del w:id="52" w:author="David Overton" w:date="2018-05-02T15:06:00Z">
          <w:r w:rsidR="0065570C" w:rsidDel="000D26FC">
            <w:delText>is</w:delText>
          </w:r>
        </w:del>
        <w:r w:rsidR="0065570C">
          <w:t xml:space="preserve"> </w:t>
        </w:r>
      </w:ins>
      <w:ins w:id="53" w:author="Claire Corner" w:date="2018-05-02T13:57:00Z">
        <w:r w:rsidR="008A5A4D">
          <w:t>help</w:t>
        </w:r>
      </w:ins>
      <w:ins w:id="54" w:author="Claire Corner" w:date="2018-05-02T14:30:00Z">
        <w:r w:rsidR="0065570C">
          <w:t>ing</w:t>
        </w:r>
      </w:ins>
      <w:ins w:id="55" w:author="David Overton" w:date="2018-05-01T16:35:00Z">
        <w:del w:id="56" w:author="Claire Corner" w:date="2018-05-02T10:45:00Z">
          <w:r w:rsidR="00B7457F" w:rsidDel="009C70F9">
            <w:delText>ha</w:delText>
          </w:r>
        </w:del>
        <w:del w:id="57" w:author="Claire Corner" w:date="2018-05-02T13:56:00Z">
          <w:r w:rsidR="00B7457F" w:rsidDel="008A5A4D">
            <w:delText xml:space="preserve">s </w:delText>
          </w:r>
          <w:r w:rsidR="00CB74A8" w:rsidDel="008A5A4D">
            <w:delText>encourag</w:delText>
          </w:r>
        </w:del>
      </w:ins>
      <w:ins w:id="58" w:author="Claire Corner" w:date="2018-05-02T10:58:00Z">
        <w:r w:rsidR="00B566B6">
          <w:t xml:space="preserve"> </w:t>
        </w:r>
      </w:ins>
      <w:ins w:id="59" w:author="David Overton" w:date="2018-05-01T16:35:00Z">
        <w:del w:id="60" w:author="Claire Corner" w:date="2018-05-02T10:45:00Z">
          <w:r w:rsidR="00CB74A8" w:rsidDel="009C70F9">
            <w:delText>ed</w:delText>
          </w:r>
        </w:del>
        <w:del w:id="61" w:author="Claire Corner" w:date="2018-05-02T13:47:00Z">
          <w:r w:rsidR="00B7457F" w:rsidDel="009F6AFD">
            <w:delText xml:space="preserve"> </w:delText>
          </w:r>
        </w:del>
      </w:ins>
      <w:del w:id="62" w:author="Claire Corner" w:date="2018-05-02T13:56:00Z">
        <w:r w:rsidR="00E51E2E" w:rsidDel="008A5A4D">
          <w:delText>t</w:delText>
        </w:r>
        <w:r w:rsidR="00BB4A35" w:rsidDel="008A5A4D">
          <w:delText xml:space="preserve">he company </w:delText>
        </w:r>
        <w:r w:rsidR="00D458BF" w:rsidDel="008A5A4D">
          <w:delText>is</w:delText>
        </w:r>
        <w:r w:rsidR="00EE1D3C" w:rsidDel="008A5A4D">
          <w:delText xml:space="preserve"> </w:delText>
        </w:r>
        <w:r w:rsidR="001668B3" w:rsidDel="008A5A4D">
          <w:delText>invit</w:delText>
        </w:r>
      </w:del>
      <w:ins w:id="63" w:author="David Overton" w:date="2018-05-01T16:32:00Z">
        <w:del w:id="64" w:author="Claire Corner" w:date="2018-05-02T13:56:00Z">
          <w:r w:rsidR="002E1D35" w:rsidDel="008A5A4D">
            <w:delText>to</w:delText>
          </w:r>
        </w:del>
      </w:ins>
      <w:ins w:id="65" w:author="David Overton" w:date="2018-05-01T16:38:00Z">
        <w:del w:id="66" w:author="Claire Corner" w:date="2018-05-02T10:44:00Z">
          <w:r w:rsidR="006353B5" w:rsidDel="00C727F9">
            <w:delText>ward</w:delText>
          </w:r>
        </w:del>
      </w:ins>
      <w:ins w:id="67" w:author="David Overton" w:date="2018-05-01T16:32:00Z">
        <w:del w:id="68" w:author="Claire Corner" w:date="2018-05-02T13:56:00Z">
          <w:r w:rsidR="002E1D35" w:rsidDel="008A5A4D">
            <w:delText xml:space="preserve"> help</w:delText>
          </w:r>
        </w:del>
      </w:ins>
      <w:ins w:id="69" w:author="David Overton" w:date="2018-05-01T16:38:00Z">
        <w:del w:id="70" w:author="Claire Corner" w:date="2018-05-02T10:44:00Z">
          <w:r w:rsidR="006353B5" w:rsidDel="009C70F9">
            <w:delText>ing</w:delText>
          </w:r>
        </w:del>
      </w:ins>
      <w:del w:id="71" w:author="Claire Corner" w:date="2018-05-02T13:56:00Z">
        <w:r w:rsidR="001668B3" w:rsidDel="008A5A4D">
          <w:delText>ing</w:delText>
        </w:r>
        <w:r w:rsidR="00E51E2E" w:rsidDel="008A5A4D">
          <w:delText xml:space="preserve"> </w:delText>
        </w:r>
      </w:del>
      <w:r w:rsidR="00BB4A35">
        <w:t xml:space="preserve">US </w:t>
      </w:r>
      <w:del w:id="72" w:author="David Overton" w:date="2018-05-01T16:29:00Z">
        <w:r w:rsidR="00D458BF" w:rsidDel="00C904EC">
          <w:delText>map</w:delText>
        </w:r>
        <w:r w:rsidR="00F47EB7" w:rsidDel="00C904EC">
          <w:delText xml:space="preserve">pers </w:delText>
        </w:r>
      </w:del>
      <w:ins w:id="73" w:author="David Overton" w:date="2018-05-01T16:36:00Z">
        <w:r w:rsidR="00336529">
          <w:t>businesses</w:t>
        </w:r>
      </w:ins>
      <w:ins w:id="74" w:author="David Overton" w:date="2018-05-01T16:29:00Z">
        <w:r w:rsidR="00C904EC">
          <w:t xml:space="preserve"> </w:t>
        </w:r>
      </w:ins>
      <w:del w:id="75" w:author="David Overton" w:date="2018-05-01T16:32:00Z">
        <w:r w:rsidR="00F47EB7" w:rsidDel="00973380">
          <w:delText>t</w:delText>
        </w:r>
        <w:r w:rsidR="001668B3" w:rsidDel="00973380">
          <w:delText>o</w:delText>
        </w:r>
        <w:r w:rsidR="00D458BF" w:rsidDel="00973380">
          <w:delText xml:space="preserve"> </w:delText>
        </w:r>
      </w:del>
      <w:ins w:id="76" w:author="David Overton" w:date="2018-05-01T16:30:00Z">
        <w:del w:id="77" w:author="Claire Corner" w:date="2018-05-02T13:53:00Z">
          <w:r w:rsidR="009111AB" w:rsidDel="009F6AFD">
            <w:delText xml:space="preserve">make greater </w:delText>
          </w:r>
        </w:del>
      </w:ins>
      <w:ins w:id="78" w:author="Claire Corner" w:date="2018-05-02T13:53:00Z">
        <w:r w:rsidR="009F6AFD">
          <w:t xml:space="preserve">increase </w:t>
        </w:r>
      </w:ins>
      <w:ins w:id="79" w:author="David Overton" w:date="2018-05-01T16:30:00Z">
        <w:r w:rsidR="009111AB">
          <w:t>profits from their existing</w:t>
        </w:r>
        <w:r w:rsidR="00696488">
          <w:t xml:space="preserve"> </w:t>
        </w:r>
      </w:ins>
      <w:ins w:id="80" w:author="David Overton" w:date="2018-05-01T16:31:00Z">
        <w:r w:rsidR="003B1C82">
          <w:t xml:space="preserve">content </w:t>
        </w:r>
      </w:ins>
      <w:ins w:id="81" w:author="David Overton" w:date="2018-05-01T16:37:00Z">
        <w:r w:rsidR="005320F9">
          <w:t>too</w:t>
        </w:r>
      </w:ins>
      <w:del w:id="82" w:author="David Overton" w:date="2018-05-01T16:23:00Z">
        <w:r w:rsidR="00B235E3" w:rsidDel="00A73973">
          <w:delText>expand their offering</w:delText>
        </w:r>
        <w:r w:rsidR="00FF1AB9" w:rsidDel="00A73973">
          <w:delText xml:space="preserve"> and include fabric maps</w:delText>
        </w:r>
        <w:r w:rsidR="00920077" w:rsidDel="00A73973">
          <w:delText>,</w:delText>
        </w:r>
        <w:r w:rsidR="00FF1AB9" w:rsidDel="00A73973">
          <w:delText xml:space="preserve"> to </w:delText>
        </w:r>
      </w:del>
      <w:del w:id="83" w:author="David Overton" w:date="2018-05-01T16:24:00Z">
        <w:r w:rsidR="000056EE" w:rsidDel="00A73973">
          <w:delText>r</w:delText>
        </w:r>
      </w:del>
      <w:del w:id="84" w:author="David Overton" w:date="2018-05-01T16:25:00Z">
        <w:r w:rsidR="000056EE" w:rsidDel="007B140D">
          <w:delText>each</w:delText>
        </w:r>
      </w:del>
      <w:del w:id="85" w:author="David Overton" w:date="2018-05-01T16:27:00Z">
        <w:r w:rsidR="000056EE" w:rsidDel="00DA30CC">
          <w:delText xml:space="preserve"> a</w:delText>
        </w:r>
      </w:del>
      <w:del w:id="86" w:author="David Overton" w:date="2018-05-01T16:30:00Z">
        <w:r w:rsidR="000056EE" w:rsidDel="009111AB">
          <w:delText xml:space="preserve"> wider audience</w:delText>
        </w:r>
      </w:del>
      <w:del w:id="87" w:author="David Overton" w:date="2018-04-25T09:35:00Z">
        <w:r w:rsidR="00FF1AB9" w:rsidRPr="00FF1AB9" w:rsidDel="009B2233">
          <w:delText xml:space="preserve">, </w:delText>
        </w:r>
      </w:del>
      <w:del w:id="88" w:author="David Overton" w:date="2018-04-25T09:34:00Z">
        <w:r w:rsidR="00EE1D3C" w:rsidDel="009B2233">
          <w:delText>[</w:delText>
        </w:r>
      </w:del>
      <w:del w:id="89" w:author="David Overton" w:date="2018-04-25T09:36:00Z">
        <w:r w:rsidR="00ED7E2B" w:rsidDel="009B2233">
          <w:delText xml:space="preserve">provide </w:delText>
        </w:r>
      </w:del>
      <w:del w:id="90" w:author="David Overton" w:date="2018-04-25T09:35:00Z">
        <w:r w:rsidR="00ED7E2B" w:rsidDel="009B2233">
          <w:delText>a viable alternative to GPS</w:delText>
        </w:r>
        <w:r w:rsidR="00EE1D3C" w:rsidDel="009B2233">
          <w:delText>]</w:delText>
        </w:r>
      </w:del>
      <w:del w:id="91" w:author="David Overton" w:date="2018-04-25T09:36:00Z">
        <w:r w:rsidR="00ED7E2B" w:rsidDel="009B2233">
          <w:delText xml:space="preserve"> and</w:delText>
        </w:r>
      </w:del>
      <w:del w:id="92" w:author="David Overton" w:date="2018-05-01T16:26:00Z">
        <w:r w:rsidR="00ED7E2B" w:rsidDel="007B140D">
          <w:delText xml:space="preserve"> </w:delText>
        </w:r>
        <w:r w:rsidR="00726EBA" w:rsidDel="007B140D">
          <w:delText>maximis</w:delText>
        </w:r>
        <w:r w:rsidR="00ED7E2B" w:rsidDel="007B140D">
          <w:delText>e</w:delText>
        </w:r>
        <w:r w:rsidR="00726EBA" w:rsidDel="007B140D">
          <w:delText xml:space="preserve"> profits </w:delText>
        </w:r>
        <w:r w:rsidR="000056EE" w:rsidDel="007B140D">
          <w:delText>from</w:delText>
        </w:r>
      </w:del>
      <w:del w:id="93" w:author="David Overton" w:date="2018-05-01T16:30:00Z">
        <w:r w:rsidR="000056EE" w:rsidDel="009111AB">
          <w:delText xml:space="preserve"> their ma</w:delText>
        </w:r>
      </w:del>
      <w:del w:id="94" w:author="David Overton" w:date="2018-04-25T09:36:00Z">
        <w:r w:rsidR="000056EE" w:rsidDel="009B2233">
          <w:delText>pping data</w:delText>
        </w:r>
      </w:del>
      <w:r w:rsidR="00B235E3">
        <w:t>.</w:t>
      </w:r>
    </w:p>
    <w:p w14:paraId="762DF108" w14:textId="77777777" w:rsidR="00B235E3" w:rsidRDefault="00B235E3" w:rsidP="00C24BBE">
      <w:pPr>
        <w:spacing w:after="0" w:line="360" w:lineRule="auto"/>
        <w:jc w:val="both"/>
      </w:pPr>
    </w:p>
    <w:p w14:paraId="480C1EF3" w14:textId="54D39D2D" w:rsidR="008F7238" w:rsidRDefault="00801D53" w:rsidP="00C24BBE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“W</w:t>
      </w:r>
      <w:r w:rsidR="005453ED">
        <w:rPr>
          <w:rFonts w:asciiTheme="minorHAnsi" w:hAnsiTheme="minorHAnsi" w:cstheme="minorHAnsi"/>
        </w:rPr>
        <w:t xml:space="preserve">e </w:t>
      </w:r>
      <w:r w:rsidR="003E1583">
        <w:rPr>
          <w:rFonts w:asciiTheme="minorHAnsi" w:hAnsiTheme="minorHAnsi" w:cstheme="minorHAnsi"/>
        </w:rPr>
        <w:t xml:space="preserve">aim to </w:t>
      </w:r>
      <w:r w:rsidR="00E51E2E">
        <w:rPr>
          <w:rFonts w:asciiTheme="minorHAnsi" w:hAnsiTheme="minorHAnsi" w:cstheme="minorHAnsi"/>
        </w:rPr>
        <w:t>show</w:t>
      </w:r>
      <w:r w:rsidR="005453ED">
        <w:rPr>
          <w:rFonts w:asciiTheme="minorHAnsi" w:hAnsiTheme="minorHAnsi" w:cstheme="minorHAnsi"/>
        </w:rPr>
        <w:t xml:space="preserve"> </w:t>
      </w:r>
      <w:r w:rsidR="0053413B">
        <w:rPr>
          <w:rFonts w:asciiTheme="minorHAnsi" w:hAnsiTheme="minorHAnsi" w:cstheme="minorHAnsi"/>
        </w:rPr>
        <w:t xml:space="preserve">potential </w:t>
      </w:r>
      <w:r w:rsidR="005453ED">
        <w:rPr>
          <w:rFonts w:asciiTheme="minorHAnsi" w:hAnsiTheme="minorHAnsi" w:cstheme="minorHAnsi"/>
        </w:rPr>
        <w:t xml:space="preserve">US </w:t>
      </w:r>
      <w:r w:rsidR="00AB24A2">
        <w:rPr>
          <w:rFonts w:asciiTheme="minorHAnsi" w:hAnsiTheme="minorHAnsi" w:cstheme="minorHAnsi"/>
        </w:rPr>
        <w:t>partners the</w:t>
      </w:r>
      <w:r w:rsidR="00C55761">
        <w:rPr>
          <w:rFonts w:asciiTheme="minorHAnsi" w:hAnsiTheme="minorHAnsi" w:cstheme="minorHAnsi"/>
        </w:rPr>
        <w:t xml:space="preserve"> </w:t>
      </w:r>
      <w:r w:rsidR="00AB24A2">
        <w:rPr>
          <w:rFonts w:asciiTheme="minorHAnsi" w:hAnsiTheme="minorHAnsi" w:cstheme="minorHAnsi"/>
        </w:rPr>
        <w:t xml:space="preserve">benefits of </w:t>
      </w:r>
      <w:r w:rsidR="006810CA">
        <w:rPr>
          <w:rFonts w:asciiTheme="minorHAnsi" w:hAnsiTheme="minorHAnsi" w:cstheme="minorHAnsi"/>
        </w:rPr>
        <w:t xml:space="preserve">marrying </w:t>
      </w:r>
      <w:r w:rsidR="003E1583">
        <w:rPr>
          <w:rFonts w:asciiTheme="minorHAnsi" w:hAnsiTheme="minorHAnsi" w:cstheme="minorHAnsi"/>
        </w:rPr>
        <w:t xml:space="preserve">their </w:t>
      </w:r>
      <w:del w:id="95" w:author="David Overton" w:date="2018-05-01T16:39:00Z">
        <w:r w:rsidR="003E1583" w:rsidDel="00081519">
          <w:rPr>
            <w:rFonts w:asciiTheme="minorHAnsi" w:hAnsiTheme="minorHAnsi" w:cstheme="minorHAnsi"/>
          </w:rPr>
          <w:delText xml:space="preserve">mapping </w:delText>
        </w:r>
      </w:del>
      <w:r w:rsidR="003E1583">
        <w:rPr>
          <w:rFonts w:asciiTheme="minorHAnsi" w:hAnsiTheme="minorHAnsi" w:cstheme="minorHAnsi"/>
        </w:rPr>
        <w:t>content</w:t>
      </w:r>
      <w:ins w:id="96" w:author="David Overton" w:date="2018-05-01T16:39:00Z">
        <w:r w:rsidR="00081519">
          <w:rPr>
            <w:rFonts w:asciiTheme="minorHAnsi" w:hAnsiTheme="minorHAnsi" w:cstheme="minorHAnsi"/>
          </w:rPr>
          <w:t>, be they maps or detailed art</w:t>
        </w:r>
        <w:r w:rsidR="00ED0BF1">
          <w:rPr>
            <w:rFonts w:asciiTheme="minorHAnsi" w:hAnsiTheme="minorHAnsi" w:cstheme="minorHAnsi"/>
          </w:rPr>
          <w:t>,</w:t>
        </w:r>
      </w:ins>
      <w:r w:rsidR="003E1583">
        <w:rPr>
          <w:rFonts w:asciiTheme="minorHAnsi" w:hAnsiTheme="minorHAnsi" w:cstheme="minorHAnsi"/>
        </w:rPr>
        <w:t xml:space="preserve"> with </w:t>
      </w:r>
      <w:r w:rsidR="00AB24A2">
        <w:rPr>
          <w:rFonts w:asciiTheme="minorHAnsi" w:hAnsiTheme="minorHAnsi" w:cstheme="minorHAnsi"/>
        </w:rPr>
        <w:t xml:space="preserve">our </w:t>
      </w:r>
      <w:r w:rsidR="006810CA">
        <w:rPr>
          <w:rFonts w:asciiTheme="minorHAnsi" w:hAnsiTheme="minorHAnsi" w:cstheme="minorHAnsi"/>
        </w:rPr>
        <w:t xml:space="preserve">expertise in </w:t>
      </w:r>
      <w:r w:rsidR="00AB24A2">
        <w:rPr>
          <w:rFonts w:asciiTheme="minorHAnsi" w:hAnsiTheme="minorHAnsi" w:cstheme="minorHAnsi"/>
        </w:rPr>
        <w:t xml:space="preserve">fine printing </w:t>
      </w:r>
      <w:r w:rsidR="000C4E69">
        <w:rPr>
          <w:rFonts w:asciiTheme="minorHAnsi" w:hAnsiTheme="minorHAnsi" w:cstheme="minorHAnsi"/>
        </w:rPr>
        <w:t xml:space="preserve">maps </w:t>
      </w:r>
      <w:r w:rsidR="00AB24A2">
        <w:rPr>
          <w:rFonts w:asciiTheme="minorHAnsi" w:hAnsiTheme="minorHAnsi" w:cstheme="minorHAnsi"/>
        </w:rPr>
        <w:t>on fabric,</w:t>
      </w:r>
      <w:r w:rsidR="006810CA">
        <w:rPr>
          <w:rFonts w:asciiTheme="minorHAnsi" w:hAnsiTheme="minorHAnsi" w:cstheme="minorHAnsi"/>
        </w:rPr>
        <w:t>”</w:t>
      </w:r>
      <w:r w:rsidR="00AB24A2">
        <w:rPr>
          <w:rFonts w:asciiTheme="minorHAnsi" w:hAnsiTheme="minorHAnsi" w:cstheme="minorHAnsi"/>
        </w:rPr>
        <w:t xml:space="preserve"> </w:t>
      </w:r>
      <w:r w:rsidR="00AA4AEC">
        <w:t>says SplashMap</w:t>
      </w:r>
      <w:r w:rsidR="00EE1D3C">
        <w:t>s</w:t>
      </w:r>
      <w:r w:rsidR="00DA12EA" w:rsidRPr="000056EE">
        <w:rPr>
          <w:rFonts w:asciiTheme="minorHAnsi" w:hAnsiTheme="minorHAnsi" w:cstheme="minorHAnsi"/>
        </w:rPr>
        <w:t>®</w:t>
      </w:r>
      <w:r w:rsidR="00AA4AEC">
        <w:t xml:space="preserve"> MD </w:t>
      </w:r>
      <w:r>
        <w:rPr>
          <w:rFonts w:asciiTheme="minorHAnsi" w:hAnsiTheme="minorHAnsi" w:cstheme="minorHAnsi"/>
        </w:rPr>
        <w:t>David Overton</w:t>
      </w:r>
      <w:r w:rsidR="003E1583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="006810CA">
        <w:rPr>
          <w:rFonts w:asciiTheme="minorHAnsi" w:hAnsiTheme="minorHAnsi" w:cstheme="minorHAnsi"/>
        </w:rPr>
        <w:t>“</w:t>
      </w:r>
      <w:r w:rsidR="003E1583">
        <w:rPr>
          <w:rFonts w:asciiTheme="minorHAnsi" w:hAnsiTheme="minorHAnsi" w:cstheme="minorHAnsi"/>
        </w:rPr>
        <w:t>W</w:t>
      </w:r>
      <w:r w:rsidR="00C55761">
        <w:rPr>
          <w:rFonts w:asciiTheme="minorHAnsi" w:hAnsiTheme="minorHAnsi" w:cstheme="minorHAnsi"/>
        </w:rPr>
        <w:t>e’d like to</w:t>
      </w:r>
      <w:r w:rsidR="006810CA">
        <w:rPr>
          <w:rFonts w:asciiTheme="minorHAnsi" w:hAnsiTheme="minorHAnsi" w:cstheme="minorHAnsi"/>
        </w:rPr>
        <w:t xml:space="preserve"> help boost their current </w:t>
      </w:r>
      <w:r w:rsidR="00C55761">
        <w:rPr>
          <w:rFonts w:asciiTheme="minorHAnsi" w:hAnsiTheme="minorHAnsi" w:cstheme="minorHAnsi"/>
        </w:rPr>
        <w:t xml:space="preserve">sales </w:t>
      </w:r>
      <w:ins w:id="97" w:author="David Overton" w:date="2018-04-25T09:48:00Z">
        <w:r w:rsidR="00046BC5">
          <w:rPr>
            <w:rFonts w:asciiTheme="minorHAnsi" w:hAnsiTheme="minorHAnsi" w:cstheme="minorHAnsi"/>
          </w:rPr>
          <w:t>beyond</w:t>
        </w:r>
      </w:ins>
      <w:del w:id="98" w:author="David Overton" w:date="2018-04-25T09:48:00Z">
        <w:r w:rsidR="00C55761" w:rsidDel="00046BC5">
          <w:rPr>
            <w:rFonts w:asciiTheme="minorHAnsi" w:hAnsiTheme="minorHAnsi" w:cstheme="minorHAnsi"/>
          </w:rPr>
          <w:delText>from</w:delText>
        </w:r>
      </w:del>
      <w:r w:rsidR="00C55761">
        <w:rPr>
          <w:rFonts w:asciiTheme="minorHAnsi" w:hAnsiTheme="minorHAnsi" w:cstheme="minorHAnsi"/>
        </w:rPr>
        <w:t xml:space="preserve"> </w:t>
      </w:r>
      <w:r w:rsidR="006810CA">
        <w:rPr>
          <w:rFonts w:asciiTheme="minorHAnsi" w:hAnsiTheme="minorHAnsi" w:cstheme="minorHAnsi"/>
        </w:rPr>
        <w:t xml:space="preserve">paper maps by </w:t>
      </w:r>
      <w:r w:rsidR="00C55761">
        <w:rPr>
          <w:rFonts w:asciiTheme="minorHAnsi" w:hAnsiTheme="minorHAnsi" w:cstheme="minorHAnsi"/>
        </w:rPr>
        <w:t>offering a</w:t>
      </w:r>
      <w:r w:rsidR="00ED7E2B">
        <w:rPr>
          <w:rFonts w:asciiTheme="minorHAnsi" w:hAnsiTheme="minorHAnsi" w:cstheme="minorHAnsi"/>
        </w:rPr>
        <w:t>nother revenue stream</w:t>
      </w:r>
      <w:r w:rsidR="00AA4AEC">
        <w:rPr>
          <w:rFonts w:asciiTheme="minorHAnsi" w:hAnsiTheme="minorHAnsi" w:cstheme="minorHAnsi"/>
        </w:rPr>
        <w:t>;</w:t>
      </w:r>
      <w:r w:rsidR="00C55761">
        <w:rPr>
          <w:rFonts w:asciiTheme="minorHAnsi" w:hAnsiTheme="minorHAnsi" w:cstheme="minorHAnsi"/>
        </w:rPr>
        <w:t xml:space="preserve"> </w:t>
      </w:r>
      <w:r w:rsidR="00F47EB7">
        <w:rPr>
          <w:rFonts w:asciiTheme="minorHAnsi" w:hAnsiTheme="minorHAnsi" w:cstheme="minorHAnsi"/>
        </w:rPr>
        <w:t xml:space="preserve">our </w:t>
      </w:r>
      <w:r w:rsidR="00C55761">
        <w:rPr>
          <w:rFonts w:asciiTheme="minorHAnsi" w:hAnsiTheme="minorHAnsi" w:cstheme="minorHAnsi"/>
        </w:rPr>
        <w:t>highly</w:t>
      </w:r>
      <w:r w:rsidR="006810CA">
        <w:rPr>
          <w:rFonts w:asciiTheme="minorHAnsi" w:hAnsiTheme="minorHAnsi" w:cstheme="minorHAnsi"/>
        </w:rPr>
        <w:t xml:space="preserve"> practical weather-proof, washable, wearable range of </w:t>
      </w:r>
      <w:r w:rsidR="00C55761">
        <w:rPr>
          <w:rFonts w:asciiTheme="minorHAnsi" w:hAnsiTheme="minorHAnsi" w:cstheme="minorHAnsi"/>
        </w:rPr>
        <w:t xml:space="preserve">fabric </w:t>
      </w:r>
      <w:r w:rsidR="006810CA">
        <w:rPr>
          <w:rFonts w:asciiTheme="minorHAnsi" w:hAnsiTheme="minorHAnsi" w:cstheme="minorHAnsi"/>
        </w:rPr>
        <w:t>maps</w:t>
      </w:r>
      <w:r w:rsidR="00E51E2E">
        <w:rPr>
          <w:rFonts w:asciiTheme="minorHAnsi" w:hAnsiTheme="minorHAnsi" w:cstheme="minorHAnsi"/>
        </w:rPr>
        <w:t xml:space="preserve"> -</w:t>
      </w:r>
      <w:r w:rsidR="006810CA">
        <w:rPr>
          <w:rFonts w:asciiTheme="minorHAnsi" w:hAnsiTheme="minorHAnsi" w:cstheme="minorHAnsi"/>
        </w:rPr>
        <w:t xml:space="preserve"> </w:t>
      </w:r>
      <w:r w:rsidR="00E51E2E">
        <w:rPr>
          <w:rFonts w:asciiTheme="minorHAnsi" w:hAnsiTheme="minorHAnsi" w:cstheme="minorHAnsi"/>
        </w:rPr>
        <w:t>which</w:t>
      </w:r>
      <w:r w:rsidR="006810CA">
        <w:rPr>
          <w:rFonts w:asciiTheme="minorHAnsi" w:hAnsiTheme="minorHAnsi" w:cstheme="minorHAnsi"/>
        </w:rPr>
        <w:t xml:space="preserve"> don’t need folding</w:t>
      </w:r>
      <w:r w:rsidR="00C55761">
        <w:rPr>
          <w:rFonts w:asciiTheme="minorHAnsi" w:hAnsiTheme="minorHAnsi" w:cstheme="minorHAnsi"/>
        </w:rPr>
        <w:t>, batteries or a signal</w:t>
      </w:r>
      <w:r w:rsidR="00E51E2E">
        <w:rPr>
          <w:rFonts w:asciiTheme="minorHAnsi" w:hAnsiTheme="minorHAnsi" w:cstheme="minorHAnsi"/>
        </w:rPr>
        <w:t>!”</w:t>
      </w:r>
      <w:r w:rsidR="00C55761">
        <w:rPr>
          <w:rFonts w:asciiTheme="minorHAnsi" w:hAnsiTheme="minorHAnsi" w:cstheme="minorHAnsi"/>
        </w:rPr>
        <w:t xml:space="preserve">  </w:t>
      </w:r>
      <w:r w:rsidR="00F47EB7">
        <w:rPr>
          <w:rFonts w:asciiTheme="minorHAnsi" w:hAnsiTheme="minorHAnsi" w:cstheme="minorHAnsi"/>
        </w:rPr>
        <w:t>David concludes, “</w:t>
      </w:r>
      <w:r w:rsidR="003E1583">
        <w:rPr>
          <w:rFonts w:asciiTheme="minorHAnsi" w:hAnsiTheme="minorHAnsi" w:cstheme="minorHAnsi"/>
        </w:rPr>
        <w:t>Two thirds of our export sales are to the US, which demonstrates an appetite for fabric maps and with the right partner</w:t>
      </w:r>
      <w:ins w:id="99" w:author="David Overton" w:date="2018-05-02T15:07:00Z">
        <w:r w:rsidR="000D26FC">
          <w:rPr>
            <w:rFonts w:asciiTheme="minorHAnsi" w:hAnsiTheme="minorHAnsi" w:cstheme="minorHAnsi"/>
          </w:rPr>
          <w:t>s</w:t>
        </w:r>
      </w:ins>
      <w:r w:rsidR="003E1583">
        <w:rPr>
          <w:rFonts w:asciiTheme="minorHAnsi" w:hAnsiTheme="minorHAnsi" w:cstheme="minorHAnsi"/>
        </w:rPr>
        <w:t xml:space="preserve"> we see huge potential for US sales.”</w:t>
      </w:r>
    </w:p>
    <w:p w14:paraId="0582DCC9" w14:textId="37ACCCA2" w:rsidR="00B235E3" w:rsidRDefault="00B235E3" w:rsidP="00C24BBE">
      <w:pPr>
        <w:spacing w:after="0" w:line="360" w:lineRule="auto"/>
        <w:jc w:val="both"/>
      </w:pPr>
    </w:p>
    <w:p w14:paraId="010A795E" w14:textId="25B2F43F" w:rsidR="00670736" w:rsidRPr="000056EE" w:rsidRDefault="00670736" w:rsidP="00C24BB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056EE">
        <w:rPr>
          <w:rFonts w:asciiTheme="minorHAnsi" w:hAnsiTheme="minorHAnsi" w:cstheme="minorHAnsi"/>
        </w:rPr>
        <w:t xml:space="preserve">For the </w:t>
      </w:r>
      <w:r>
        <w:rPr>
          <w:rFonts w:asciiTheme="minorHAnsi" w:hAnsiTheme="minorHAnsi" w:cstheme="minorHAnsi"/>
        </w:rPr>
        <w:t>New York Rights Fair</w:t>
      </w:r>
      <w:r w:rsidRPr="000056EE">
        <w:rPr>
          <w:rFonts w:asciiTheme="minorHAnsi" w:hAnsiTheme="minorHAnsi" w:cstheme="minorHAnsi"/>
        </w:rPr>
        <w:t xml:space="preserve">, the company will present exciting new SplashMaps® ranges </w:t>
      </w:r>
      <w:r w:rsidR="006E5752">
        <w:rPr>
          <w:rFonts w:asciiTheme="minorHAnsi" w:hAnsiTheme="minorHAnsi" w:cstheme="minorHAnsi"/>
        </w:rPr>
        <w:t xml:space="preserve">including best-selling </w:t>
      </w:r>
      <w:proofErr w:type="spellStart"/>
      <w:r w:rsidR="006E5752">
        <w:rPr>
          <w:rFonts w:asciiTheme="minorHAnsi" w:hAnsiTheme="minorHAnsi" w:cstheme="minorHAnsi"/>
        </w:rPr>
        <w:t>Toob</w:t>
      </w:r>
      <w:proofErr w:type="spellEnd"/>
      <w:r w:rsidR="006E5752">
        <w:rPr>
          <w:rFonts w:asciiTheme="minorHAnsi" w:hAnsiTheme="minorHAnsi" w:cstheme="minorHAnsi"/>
        </w:rPr>
        <w:t xml:space="preserve"> headwear, which now accounts for more than half UK sales</w:t>
      </w:r>
      <w:r w:rsidR="005C70D0">
        <w:rPr>
          <w:rFonts w:asciiTheme="minorHAnsi" w:hAnsiTheme="minorHAnsi" w:cstheme="minorHAnsi"/>
        </w:rPr>
        <w:t>.  There will be</w:t>
      </w:r>
      <w:r w:rsidRPr="000056EE">
        <w:rPr>
          <w:rFonts w:asciiTheme="minorHAnsi" w:hAnsiTheme="minorHAnsi" w:cstheme="minorHAnsi"/>
        </w:rPr>
        <w:t xml:space="preserve"> bold new partner products</w:t>
      </w:r>
      <w:ins w:id="100" w:author="David Overton" w:date="2018-04-25T09:51:00Z">
        <w:r w:rsidR="00046BC5">
          <w:rPr>
            <w:rFonts w:asciiTheme="minorHAnsi" w:hAnsiTheme="minorHAnsi" w:cstheme="minorHAnsi"/>
          </w:rPr>
          <w:t xml:space="preserve"> and latest in-house designs</w:t>
        </w:r>
      </w:ins>
      <w:r w:rsidRPr="000056EE">
        <w:rPr>
          <w:rFonts w:asciiTheme="minorHAnsi" w:hAnsiTheme="minorHAnsi" w:cstheme="minorHAnsi"/>
        </w:rPr>
        <w:t xml:space="preserve"> along with eye-catching gift packaging aimed at the new markets</w:t>
      </w:r>
      <w:ins w:id="101" w:author="David Overton" w:date="2018-04-25T09:53:00Z">
        <w:r w:rsidR="008A4E16">
          <w:rPr>
            <w:rFonts w:asciiTheme="minorHAnsi" w:hAnsiTheme="minorHAnsi" w:cstheme="minorHAnsi"/>
          </w:rPr>
          <w:t>.</w:t>
        </w:r>
      </w:ins>
      <w:del w:id="102" w:author="David Overton" w:date="2018-04-25T09:53:00Z">
        <w:r w:rsidR="000B4AEB" w:rsidDel="008A4E16">
          <w:rPr>
            <w:rFonts w:asciiTheme="minorHAnsi" w:hAnsiTheme="minorHAnsi" w:cstheme="minorHAnsi"/>
          </w:rPr>
          <w:delText>,</w:delText>
        </w:r>
      </w:del>
      <w:r w:rsidR="000B4AEB">
        <w:rPr>
          <w:rFonts w:asciiTheme="minorHAnsi" w:hAnsiTheme="minorHAnsi" w:cstheme="minorHAnsi"/>
        </w:rPr>
        <w:t xml:space="preserve"> </w:t>
      </w:r>
      <w:del w:id="103" w:author="David Overton" w:date="2018-04-25T09:53:00Z">
        <w:r w:rsidR="000B4AEB" w:rsidDel="008A4E16">
          <w:rPr>
            <w:rFonts w:asciiTheme="minorHAnsi" w:hAnsiTheme="minorHAnsi" w:cstheme="minorHAnsi"/>
          </w:rPr>
          <w:delText>and</w:delText>
        </w:r>
        <w:r w:rsidRPr="000056EE" w:rsidDel="008A4E16">
          <w:rPr>
            <w:rFonts w:asciiTheme="minorHAnsi" w:hAnsiTheme="minorHAnsi" w:cstheme="minorHAnsi"/>
          </w:rPr>
          <w:delText xml:space="preserve"> </w:delText>
        </w:r>
        <w:r w:rsidR="000B4AEB" w:rsidDel="008A4E16">
          <w:rPr>
            <w:rFonts w:asciiTheme="minorHAnsi" w:hAnsiTheme="minorHAnsi" w:cstheme="minorHAnsi"/>
          </w:rPr>
          <w:delText xml:space="preserve">examples of the </w:delText>
        </w:r>
        <w:r w:rsidRPr="000056EE" w:rsidDel="008A4E16">
          <w:rPr>
            <w:rFonts w:asciiTheme="minorHAnsi" w:hAnsiTheme="minorHAnsi" w:cstheme="minorHAnsi"/>
          </w:rPr>
          <w:delText>versatile, unique and</w:delText>
        </w:r>
      </w:del>
      <w:ins w:id="104" w:author="David Overton" w:date="2018-04-25T09:53:00Z">
        <w:r w:rsidR="008A4E16">
          <w:rPr>
            <w:rFonts w:asciiTheme="minorHAnsi" w:hAnsiTheme="minorHAnsi" w:cstheme="minorHAnsi"/>
          </w:rPr>
          <w:t>The range includes our latest fully recycled</w:t>
        </w:r>
      </w:ins>
      <w:r w:rsidRPr="000056EE">
        <w:rPr>
          <w:rFonts w:asciiTheme="minorHAnsi" w:hAnsiTheme="minorHAnsi" w:cstheme="minorHAnsi"/>
        </w:rPr>
        <w:t xml:space="preserve"> ethical lines available on-line and via retailers</w:t>
      </w:r>
      <w:r w:rsidR="000B4AEB">
        <w:rPr>
          <w:rFonts w:asciiTheme="minorHAnsi" w:hAnsiTheme="minorHAnsi" w:cstheme="minorHAnsi"/>
        </w:rPr>
        <w:t xml:space="preserve"> in the UK</w:t>
      </w:r>
      <w:r w:rsidRPr="000056EE">
        <w:rPr>
          <w:rFonts w:asciiTheme="minorHAnsi" w:hAnsiTheme="minorHAnsi" w:cstheme="minorHAnsi"/>
        </w:rPr>
        <w:t xml:space="preserve">.  </w:t>
      </w:r>
    </w:p>
    <w:p w14:paraId="6ABA1D7F" w14:textId="4A98FFB6" w:rsidR="00670736" w:rsidRPr="000056EE" w:rsidRDefault="00670736" w:rsidP="00C24BB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4AD8618" w14:textId="351F4BC2" w:rsidR="000C4E69" w:rsidRPr="000056EE" w:rsidRDefault="000C4E69" w:rsidP="00C24BB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056EE">
        <w:rPr>
          <w:rFonts w:asciiTheme="minorHAnsi" w:hAnsiTheme="minorHAnsi" w:cstheme="minorHAnsi"/>
        </w:rPr>
        <w:t>“We’re delighted that SplashMaps</w:t>
      </w:r>
      <w:r w:rsidR="00DA12EA" w:rsidRPr="000056EE">
        <w:rPr>
          <w:rFonts w:asciiTheme="minorHAnsi" w:hAnsiTheme="minorHAnsi" w:cstheme="minorHAnsi"/>
        </w:rPr>
        <w:t>®</w:t>
      </w:r>
      <w:r w:rsidRPr="000056EE">
        <w:rPr>
          <w:rFonts w:asciiTheme="minorHAnsi" w:hAnsiTheme="minorHAnsi" w:cstheme="minorHAnsi"/>
        </w:rPr>
        <w:t xml:space="preserve"> has started to see success </w:t>
      </w:r>
      <w:r w:rsidR="000B4AEB" w:rsidRPr="000056EE">
        <w:rPr>
          <w:rFonts w:asciiTheme="minorHAnsi" w:hAnsiTheme="minorHAnsi" w:cstheme="minorHAnsi"/>
        </w:rPr>
        <w:t>internationally and</w:t>
      </w:r>
      <w:r w:rsidRPr="000056EE">
        <w:rPr>
          <w:rFonts w:asciiTheme="minorHAnsi" w:hAnsiTheme="minorHAnsi" w:cstheme="minorHAnsi"/>
        </w:rPr>
        <w:t xml:space="preserve"> look forward to seeing what the future holds for this ambitious, innovative, South East-based company,” said Ben Raby, Regional Director, South East, Department for International Trade.</w:t>
      </w:r>
      <w:r w:rsidR="00DA12EA">
        <w:rPr>
          <w:rFonts w:asciiTheme="minorHAnsi" w:hAnsiTheme="minorHAnsi" w:cstheme="minorHAnsi"/>
        </w:rPr>
        <w:t xml:space="preserve">  </w:t>
      </w:r>
      <w:r w:rsidRPr="000056EE">
        <w:rPr>
          <w:rFonts w:asciiTheme="minorHAnsi" w:hAnsiTheme="minorHAnsi" w:cstheme="minorHAnsi"/>
        </w:rPr>
        <w:t>“</w:t>
      </w:r>
      <w:r w:rsidR="00DA12EA">
        <w:rPr>
          <w:rFonts w:asciiTheme="minorHAnsi" w:hAnsiTheme="minorHAnsi" w:cstheme="minorHAnsi"/>
        </w:rPr>
        <w:t>Wi</w:t>
      </w:r>
      <w:r w:rsidRPr="000056EE">
        <w:rPr>
          <w:rFonts w:asciiTheme="minorHAnsi" w:hAnsiTheme="minorHAnsi" w:cstheme="minorHAnsi"/>
        </w:rPr>
        <w:t xml:space="preserve">th SplashMaps identifying demand for its product overseas, we hope its presence at </w:t>
      </w:r>
      <w:r w:rsidR="00670736" w:rsidRPr="000056EE">
        <w:rPr>
          <w:rFonts w:asciiTheme="minorHAnsi" w:hAnsiTheme="minorHAnsi" w:cstheme="minorHAnsi"/>
        </w:rPr>
        <w:t xml:space="preserve">the </w:t>
      </w:r>
      <w:r w:rsidR="00670736">
        <w:rPr>
          <w:rFonts w:asciiTheme="minorHAnsi" w:hAnsiTheme="minorHAnsi" w:cstheme="minorHAnsi"/>
        </w:rPr>
        <w:t xml:space="preserve">New York Rights Fair </w:t>
      </w:r>
      <w:r w:rsidRPr="000056EE">
        <w:rPr>
          <w:rFonts w:asciiTheme="minorHAnsi" w:hAnsiTheme="minorHAnsi" w:cstheme="minorHAnsi"/>
        </w:rPr>
        <w:t>will quite literally put it on the map!”</w:t>
      </w:r>
    </w:p>
    <w:p w14:paraId="1E37AC51" w14:textId="77777777" w:rsidR="008F7238" w:rsidRPr="000B4AEB" w:rsidRDefault="008F7238" w:rsidP="000B4AEB">
      <w:pPr>
        <w:spacing w:line="240" w:lineRule="auto"/>
        <w:jc w:val="center"/>
        <w:rPr>
          <w:rFonts w:cs="Tahoma"/>
          <w:b/>
          <w:lang w:eastAsia="en-GB"/>
        </w:rPr>
      </w:pPr>
      <w:r w:rsidRPr="000B4AEB">
        <w:rPr>
          <w:rFonts w:cs="Tahoma"/>
          <w:b/>
          <w:lang w:eastAsia="en-GB"/>
        </w:rPr>
        <w:t>Ends</w:t>
      </w:r>
    </w:p>
    <w:p w14:paraId="1EC5A601" w14:textId="77777777" w:rsidR="000B4AEB" w:rsidRDefault="008F7238" w:rsidP="00C24BBE">
      <w:pPr>
        <w:spacing w:before="100" w:beforeAutospacing="1" w:after="100" w:afterAutospacing="1" w:line="240" w:lineRule="auto"/>
        <w:jc w:val="both"/>
        <w:rPr>
          <w:rFonts w:cs="Tahoma"/>
          <w:lang w:eastAsia="en-GB"/>
        </w:rPr>
      </w:pPr>
      <w:r w:rsidRPr="003E23B0">
        <w:rPr>
          <w:rFonts w:cs="Tahoma"/>
          <w:b/>
          <w:bCs/>
          <w:lang w:eastAsia="en-GB"/>
        </w:rPr>
        <w:t>CONTACT:</w:t>
      </w:r>
      <w:r w:rsidRPr="003E23B0">
        <w:rPr>
          <w:rFonts w:cs="Tahoma"/>
          <w:lang w:eastAsia="en-GB"/>
        </w:rPr>
        <w:t xml:space="preserve"> David Overton, MD, SplashMaps Ltd, </w:t>
      </w:r>
      <w:hyperlink r:id="rId7" w:history="1">
        <w:r w:rsidRPr="003E23B0">
          <w:rPr>
            <w:rStyle w:val="Hyperlink"/>
            <w:rFonts w:cs="Tahoma"/>
            <w:lang w:eastAsia="en-GB"/>
          </w:rPr>
          <w:t>david@splashmaps.net</w:t>
        </w:r>
      </w:hyperlink>
      <w:r w:rsidRPr="003E23B0">
        <w:rPr>
          <w:rFonts w:cs="Tahoma"/>
          <w:lang w:eastAsia="en-GB"/>
        </w:rPr>
        <w:t xml:space="preserve"> </w:t>
      </w:r>
      <w:proofErr w:type="spellStart"/>
      <w:r w:rsidRPr="003E23B0">
        <w:rPr>
          <w:rFonts w:cs="Tahoma"/>
          <w:lang w:eastAsia="en-GB"/>
        </w:rPr>
        <w:t>tel</w:t>
      </w:r>
      <w:proofErr w:type="spellEnd"/>
      <w:r w:rsidRPr="003E23B0">
        <w:rPr>
          <w:rFonts w:cs="Tahoma"/>
          <w:lang w:eastAsia="en-GB"/>
        </w:rPr>
        <w:t>: 07876 390 656</w:t>
      </w:r>
    </w:p>
    <w:p w14:paraId="4E431034" w14:textId="5B45C5E4" w:rsidR="008F7238" w:rsidRDefault="008F7238" w:rsidP="00C24BBE">
      <w:pPr>
        <w:spacing w:before="100" w:beforeAutospacing="1" w:after="100" w:afterAutospacing="1" w:line="240" w:lineRule="auto"/>
        <w:jc w:val="both"/>
      </w:pPr>
      <w:r>
        <w:rPr>
          <w:lang w:eastAsia="en-GB"/>
        </w:rPr>
        <w:t xml:space="preserve">Find </w:t>
      </w:r>
      <w:r w:rsidRPr="005D3964">
        <w:rPr>
          <w:lang w:eastAsia="en-GB"/>
        </w:rPr>
        <w:t xml:space="preserve">SplashMaps </w:t>
      </w:r>
      <w:r>
        <w:rPr>
          <w:lang w:eastAsia="en-GB"/>
        </w:rPr>
        <w:t>at</w:t>
      </w:r>
      <w:r w:rsidRPr="005D3964">
        <w:rPr>
          <w:lang w:eastAsia="en-GB"/>
        </w:rPr>
        <w:t xml:space="preserve"> </w:t>
      </w:r>
      <w:hyperlink r:id="rId8" w:history="1">
        <w:r w:rsidRPr="005D3964">
          <w:rPr>
            <w:rStyle w:val="Hyperlink"/>
            <w:rFonts w:cs="Calibri"/>
            <w:lang w:eastAsia="en-GB"/>
          </w:rPr>
          <w:t>www.splash-maps.com</w:t>
        </w:r>
      </w:hyperlink>
      <w:r w:rsidRPr="005D3964">
        <w:rPr>
          <w:lang w:eastAsia="en-GB"/>
        </w:rPr>
        <w:t xml:space="preserve"> along with all the late</w:t>
      </w:r>
      <w:r>
        <w:rPr>
          <w:lang w:eastAsia="en-GB"/>
        </w:rPr>
        <w:t>st map news and design tips.  Follow /</w:t>
      </w:r>
      <w:proofErr w:type="spellStart"/>
      <w:r>
        <w:rPr>
          <w:lang w:eastAsia="en-GB"/>
        </w:rPr>
        <w:t>splashmaps</w:t>
      </w:r>
      <w:proofErr w:type="spellEnd"/>
      <w:r>
        <w:rPr>
          <w:lang w:eastAsia="en-GB"/>
        </w:rPr>
        <w:t xml:space="preserve"> on Twitter, Facebook &amp; Instagram.</w:t>
      </w:r>
      <w:r>
        <w:t xml:space="preserve"> </w:t>
      </w:r>
    </w:p>
    <w:p w14:paraId="7DD18C41" w14:textId="5452EEBC" w:rsidR="008F7238" w:rsidRPr="00344E04" w:rsidRDefault="008F7238" w:rsidP="000B4AEB">
      <w:pPr>
        <w:spacing w:line="240" w:lineRule="auto"/>
        <w:rPr>
          <w:rFonts w:ascii="Tahoma" w:hAnsi="Tahoma" w:cs="Tahoma"/>
          <w:sz w:val="16"/>
          <w:szCs w:val="16"/>
          <w:lang w:eastAsia="en-GB"/>
        </w:rPr>
      </w:pPr>
      <w:r>
        <w:rPr>
          <w:rFonts w:ascii="Tahoma" w:hAnsi="Tahoma" w:cs="Tahoma"/>
          <w:sz w:val="16"/>
          <w:szCs w:val="16"/>
          <w:vertAlign w:val="superscript"/>
          <w:lang w:eastAsia="en-GB"/>
        </w:rPr>
        <w:t xml:space="preserve">1 </w:t>
      </w:r>
      <w:r>
        <w:rPr>
          <w:rFonts w:ascii="Tahoma" w:hAnsi="Tahoma" w:cs="Tahoma"/>
          <w:sz w:val="16"/>
          <w:szCs w:val="16"/>
          <w:lang w:eastAsia="en-GB"/>
        </w:rPr>
        <w:t>Wallis award for Excellence in Cartography from the Society of Cartographers</w:t>
      </w:r>
      <w:r>
        <w:rPr>
          <w:rFonts w:ascii="Tahoma" w:hAnsi="Tahoma" w:cs="Tahoma"/>
          <w:sz w:val="16"/>
          <w:szCs w:val="16"/>
          <w:lang w:eastAsia="en-GB"/>
        </w:rPr>
        <w:tab/>
      </w:r>
      <w:r>
        <w:rPr>
          <w:rFonts w:ascii="Tahoma" w:hAnsi="Tahoma" w:cs="Tahoma"/>
          <w:sz w:val="16"/>
          <w:szCs w:val="16"/>
          <w:lang w:eastAsia="en-GB"/>
        </w:rPr>
        <w:tab/>
      </w:r>
      <w:r>
        <w:rPr>
          <w:rFonts w:ascii="Tahoma" w:hAnsi="Tahoma" w:cs="Tahoma"/>
          <w:sz w:val="16"/>
          <w:szCs w:val="16"/>
          <w:lang w:eastAsia="en-GB"/>
        </w:rPr>
        <w:tab/>
      </w:r>
      <w:r>
        <w:rPr>
          <w:rFonts w:ascii="Tahoma" w:hAnsi="Tahoma" w:cs="Tahoma"/>
          <w:sz w:val="16"/>
          <w:szCs w:val="16"/>
          <w:lang w:eastAsia="en-GB"/>
        </w:rPr>
        <w:tab/>
      </w:r>
      <w:r w:rsidR="00C24BBE">
        <w:rPr>
          <w:rFonts w:ascii="Tahoma" w:hAnsi="Tahoma" w:cs="Tahoma"/>
          <w:sz w:val="16"/>
          <w:szCs w:val="16"/>
          <w:lang w:eastAsia="en-GB"/>
        </w:rPr>
        <w:tab/>
      </w:r>
      <w:r w:rsidR="00C24BBE" w:rsidRPr="00344E04">
        <w:rPr>
          <w:rFonts w:ascii="Tahoma" w:hAnsi="Tahoma" w:cs="Tahoma"/>
          <w:sz w:val="16"/>
          <w:szCs w:val="16"/>
          <w:lang w:eastAsia="en-GB"/>
        </w:rPr>
        <w:t>Page 1 of 2</w:t>
      </w:r>
    </w:p>
    <w:p w14:paraId="09DB215A" w14:textId="77777777" w:rsidR="00B95F57" w:rsidRDefault="00B95F57">
      <w:pPr>
        <w:spacing w:after="0" w:line="240" w:lineRule="auto"/>
        <w:rPr>
          <w:rFonts w:asciiTheme="minorHAnsi" w:hAnsiTheme="minorHAnsi" w:cstheme="minorHAnsi"/>
        </w:rPr>
      </w:pPr>
    </w:p>
    <w:p w14:paraId="59DE650F" w14:textId="6D63E9D1" w:rsidR="007E5AD1" w:rsidRPr="00E9470E" w:rsidRDefault="00E9470E" w:rsidP="007E5AD1">
      <w:pPr>
        <w:spacing w:after="0" w:line="240" w:lineRule="auto"/>
        <w:rPr>
          <w:rFonts w:cs="Tahoma"/>
          <w:b/>
          <w:bCs/>
          <w:sz w:val="28"/>
          <w:szCs w:val="28"/>
          <w:lang w:eastAsia="en-GB"/>
        </w:rPr>
      </w:pPr>
      <w:r w:rsidRPr="00E9470E">
        <w:rPr>
          <w:rFonts w:cs="Tahoma"/>
          <w:b/>
          <w:bCs/>
          <w:sz w:val="28"/>
          <w:szCs w:val="28"/>
          <w:lang w:eastAsia="en-GB"/>
        </w:rPr>
        <w:t>What do SplashMap</w:t>
      </w:r>
      <w:r w:rsidR="00DC2597">
        <w:rPr>
          <w:rFonts w:cs="Tahoma"/>
          <w:b/>
          <w:bCs/>
          <w:sz w:val="28"/>
          <w:szCs w:val="28"/>
          <w:lang w:eastAsia="en-GB"/>
        </w:rPr>
        <w:t>s</w:t>
      </w:r>
      <w:r w:rsidRPr="00E9470E">
        <w:rPr>
          <w:rFonts w:cs="Tahoma"/>
          <w:b/>
          <w:bCs/>
          <w:sz w:val="28"/>
          <w:szCs w:val="28"/>
          <w:lang w:eastAsia="en-GB"/>
        </w:rPr>
        <w:t xml:space="preserve"> users say</w:t>
      </w:r>
      <w:r>
        <w:rPr>
          <w:rFonts w:cs="Tahoma"/>
          <w:b/>
          <w:bCs/>
          <w:sz w:val="28"/>
          <w:szCs w:val="28"/>
          <w:lang w:eastAsia="en-GB"/>
        </w:rPr>
        <w:t>?</w:t>
      </w:r>
    </w:p>
    <w:p w14:paraId="43D7E08B" w14:textId="77777777" w:rsidR="007E5AD1" w:rsidRPr="008B111D" w:rsidRDefault="007E5AD1" w:rsidP="007E5AD1">
      <w:pPr>
        <w:spacing w:after="0" w:line="240" w:lineRule="auto"/>
        <w:rPr>
          <w:rFonts w:cs="Tahoma"/>
          <w:b/>
          <w:bCs/>
          <w:sz w:val="20"/>
          <w:szCs w:val="20"/>
        </w:rPr>
      </w:pPr>
    </w:p>
    <w:p w14:paraId="1794DF73" w14:textId="283162C1" w:rsidR="007E5AD1" w:rsidRPr="00BB6902" w:rsidRDefault="007E5AD1" w:rsidP="007E5AD1">
      <w:pPr>
        <w:spacing w:line="240" w:lineRule="auto"/>
        <w:rPr>
          <w:rFonts w:cs="Tahoma"/>
          <w:bCs/>
          <w:sz w:val="20"/>
          <w:szCs w:val="20"/>
          <w:lang w:eastAsia="en-GB"/>
        </w:rPr>
      </w:pPr>
      <w:r w:rsidRPr="00BB6902">
        <w:rPr>
          <w:rFonts w:cs="Tahoma"/>
          <w:b/>
          <w:bCs/>
          <w:sz w:val="20"/>
          <w:szCs w:val="20"/>
          <w:lang w:eastAsia="en-GB"/>
        </w:rPr>
        <w:t>Mark Constantine, Founder of Lush cosmetics</w:t>
      </w:r>
      <w:r w:rsidR="00BB6902">
        <w:rPr>
          <w:rFonts w:cs="Tahoma"/>
          <w:bCs/>
          <w:sz w:val="20"/>
          <w:szCs w:val="20"/>
          <w:lang w:eastAsia="en-GB"/>
        </w:rPr>
        <w:t xml:space="preserve"> - </w:t>
      </w:r>
      <w:r w:rsidRPr="00BB6902">
        <w:rPr>
          <w:rFonts w:cs="Tahoma"/>
          <w:bCs/>
          <w:sz w:val="20"/>
          <w:szCs w:val="20"/>
          <w:lang w:eastAsia="en-GB"/>
        </w:rPr>
        <w:t xml:space="preserve">the </w:t>
      </w:r>
      <w:r w:rsidRPr="00BB6902">
        <w:rPr>
          <w:sz w:val="20"/>
          <w:szCs w:val="20"/>
        </w:rPr>
        <w:t>maps are a "great idea" and he "hoped the collaboration would continue"</w:t>
      </w:r>
    </w:p>
    <w:p w14:paraId="4BCE0425" w14:textId="09A64462" w:rsidR="007E5AD1" w:rsidRPr="008B111D" w:rsidRDefault="007E5AD1" w:rsidP="007E5AD1">
      <w:pPr>
        <w:spacing w:line="240" w:lineRule="auto"/>
        <w:rPr>
          <w:rFonts w:cs="Tahoma"/>
          <w:b/>
          <w:bCs/>
          <w:sz w:val="20"/>
          <w:szCs w:val="20"/>
          <w:lang w:eastAsia="en-GB"/>
        </w:rPr>
      </w:pPr>
      <w:r w:rsidRPr="008B111D">
        <w:rPr>
          <w:rFonts w:cs="Tahoma"/>
          <w:b/>
          <w:bCs/>
          <w:sz w:val="20"/>
          <w:szCs w:val="20"/>
          <w:lang w:eastAsia="en-GB"/>
        </w:rPr>
        <w:t>Keith Bontrager -</w:t>
      </w:r>
      <w:r w:rsidR="00BB6902">
        <w:rPr>
          <w:rFonts w:cs="Tahoma"/>
          <w:b/>
          <w:bCs/>
          <w:sz w:val="20"/>
          <w:szCs w:val="20"/>
          <w:lang w:eastAsia="en-GB"/>
        </w:rPr>
        <w:t xml:space="preserve"> </w:t>
      </w:r>
      <w:r w:rsidRPr="008B111D">
        <w:rPr>
          <w:rFonts w:cs="Tahoma"/>
          <w:sz w:val="20"/>
          <w:szCs w:val="20"/>
        </w:rPr>
        <w:t xml:space="preserve">pioneer in the development of the modern </w:t>
      </w:r>
      <w:hyperlink r:id="rId9" w:tooltip="Mountain bike" w:history="1">
        <w:r w:rsidRPr="008B111D">
          <w:rPr>
            <w:rFonts w:cs="Tahoma"/>
            <w:sz w:val="20"/>
            <w:szCs w:val="20"/>
          </w:rPr>
          <w:t>mountain bike</w:t>
        </w:r>
      </w:hyperlink>
      <w:r w:rsidRPr="008B111D">
        <w:rPr>
          <w:rFonts w:cs="Tahoma"/>
          <w:sz w:val="20"/>
          <w:szCs w:val="20"/>
        </w:rPr>
        <w:t xml:space="preserve"> </w:t>
      </w:r>
      <w:r w:rsidRPr="008B111D">
        <w:rPr>
          <w:rFonts w:cs="Tahoma"/>
          <w:bCs/>
          <w:sz w:val="20"/>
          <w:szCs w:val="20"/>
          <w:lang w:eastAsia="en-GB"/>
        </w:rPr>
        <w:t xml:space="preserve"> - SplashMaps are a "Great Idea!"</w:t>
      </w:r>
    </w:p>
    <w:p w14:paraId="3981DC81" w14:textId="6EFD1CB4" w:rsidR="007E5AD1" w:rsidRPr="008B111D" w:rsidRDefault="007E5AD1" w:rsidP="007E5AD1">
      <w:pPr>
        <w:spacing w:line="240" w:lineRule="auto"/>
        <w:rPr>
          <w:rFonts w:cs="Tahoma"/>
          <w:b/>
          <w:bCs/>
          <w:sz w:val="20"/>
          <w:szCs w:val="20"/>
          <w:lang w:eastAsia="en-GB"/>
        </w:rPr>
      </w:pPr>
      <w:r w:rsidRPr="008B111D">
        <w:rPr>
          <w:rFonts w:cs="Tahoma"/>
          <w:b/>
          <w:bCs/>
          <w:sz w:val="20"/>
          <w:szCs w:val="20"/>
          <w:lang w:eastAsia="en-GB"/>
        </w:rPr>
        <w:t xml:space="preserve">John Blashford-Snell, expedition leader and founder of Operation Raleigh (Raleigh International) </w:t>
      </w:r>
      <w:r w:rsidRPr="008B111D">
        <w:rPr>
          <w:rFonts w:cs="Tahoma"/>
          <w:sz w:val="20"/>
          <w:szCs w:val="20"/>
        </w:rPr>
        <w:t>“</w:t>
      </w:r>
      <w:hyperlink r:id="rId10" w:history="1">
        <w:r w:rsidRPr="008B111D">
          <w:rPr>
            <w:rStyle w:val="Hyperlink"/>
            <w:rFonts w:cs="Tahoma"/>
            <w:color w:val="auto"/>
            <w:sz w:val="20"/>
            <w:szCs w:val="20"/>
            <w:u w:val="none"/>
          </w:rPr>
          <w:t xml:space="preserve">SplashMaps </w:t>
        </w:r>
      </w:hyperlink>
      <w:r w:rsidRPr="008B111D">
        <w:rPr>
          <w:rFonts w:cs="Tahoma"/>
          <w:sz w:val="20"/>
          <w:szCs w:val="20"/>
        </w:rPr>
        <w:t>are highly innovative and of real value to navigation in the field”</w:t>
      </w:r>
    </w:p>
    <w:p w14:paraId="45F50B44" w14:textId="77777777" w:rsidR="007E5AD1" w:rsidRPr="008B111D" w:rsidRDefault="007E5AD1" w:rsidP="007E5AD1">
      <w:pPr>
        <w:spacing w:line="240" w:lineRule="auto"/>
        <w:rPr>
          <w:rFonts w:cs="Tahoma"/>
          <w:sz w:val="20"/>
          <w:szCs w:val="20"/>
          <w:lang w:eastAsia="en-GB"/>
        </w:rPr>
      </w:pPr>
      <w:r w:rsidRPr="008B111D">
        <w:rPr>
          <w:rFonts w:cs="Tahoma"/>
          <w:b/>
          <w:bCs/>
          <w:sz w:val="20"/>
          <w:szCs w:val="20"/>
          <w:lang w:eastAsia="en-GB"/>
        </w:rPr>
        <w:t>Steve Chilton, Chair of the Society of Cartographers</w:t>
      </w:r>
      <w:r w:rsidRPr="008B111D">
        <w:rPr>
          <w:rFonts w:cs="Tahoma"/>
          <w:sz w:val="20"/>
          <w:szCs w:val="20"/>
          <w:lang w:eastAsia="en-GB"/>
        </w:rPr>
        <w:t xml:space="preserve"> “SplashMaps was commended by the judging panel for its very effective use of a novel medium, while retaining graphic clarity and displaying an excellent user-focused design.” (On SplashMaps winning ‘Excellence in Cartography’ award 2014)</w:t>
      </w:r>
    </w:p>
    <w:p w14:paraId="64BE17B4" w14:textId="77777777" w:rsidR="007E5AD1" w:rsidRPr="008B111D" w:rsidRDefault="007E5AD1" w:rsidP="007E5AD1">
      <w:pPr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b/>
          <w:bCs/>
          <w:sz w:val="20"/>
          <w:szCs w:val="20"/>
          <w:lang w:eastAsia="en-GB"/>
        </w:rPr>
        <w:t>Active Traveller Magazine, May 2017</w:t>
      </w:r>
      <w:r w:rsidRPr="008B111D">
        <w:rPr>
          <w:rFonts w:cs="Tahoma"/>
          <w:sz w:val="20"/>
          <w:szCs w:val="20"/>
        </w:rPr>
        <w:t xml:space="preserve"> </w:t>
      </w:r>
      <w:r w:rsidRPr="008B111D">
        <w:rPr>
          <w:rFonts w:cs="Tahoma"/>
          <w:sz w:val="20"/>
          <w:szCs w:val="20"/>
          <w:lang w:eastAsia="en-GB"/>
        </w:rPr>
        <w:t>“</w:t>
      </w:r>
      <w:r w:rsidRPr="006B23D0">
        <w:rPr>
          <w:rFonts w:cs="Tahoma"/>
          <w:sz w:val="20"/>
          <w:szCs w:val="20"/>
          <w:lang w:eastAsia="en-GB"/>
        </w:rPr>
        <w:t xml:space="preserve">Washable, tough and easy to use on the trail, the </w:t>
      </w:r>
      <w:proofErr w:type="spellStart"/>
      <w:r w:rsidRPr="006B23D0">
        <w:rPr>
          <w:rFonts w:cs="Tahoma"/>
          <w:sz w:val="20"/>
          <w:szCs w:val="20"/>
          <w:lang w:eastAsia="en-GB"/>
        </w:rPr>
        <w:t>SplashMap</w:t>
      </w:r>
      <w:proofErr w:type="spellEnd"/>
      <w:r w:rsidRPr="006B23D0">
        <w:rPr>
          <w:rFonts w:cs="Tahoma"/>
          <w:sz w:val="20"/>
          <w:szCs w:val="20"/>
          <w:lang w:eastAsia="en-GB"/>
        </w:rPr>
        <w:t xml:space="preserve"> concept is a great innovation in outdoors mapping in itself. Adding the fun and function of the self-customised Make-a-Map feature simply opens up the fascinating world of wearable cartography to everyone, everywhere.</w:t>
      </w:r>
      <w:r>
        <w:rPr>
          <w:rFonts w:cs="Tahoma"/>
          <w:sz w:val="20"/>
          <w:szCs w:val="20"/>
          <w:lang w:eastAsia="en-GB"/>
        </w:rPr>
        <w:t>"</w:t>
      </w:r>
    </w:p>
    <w:p w14:paraId="6BA032B9" w14:textId="77777777" w:rsidR="007E5AD1" w:rsidRPr="008B111D" w:rsidRDefault="007E5AD1" w:rsidP="007E5AD1">
      <w:pPr>
        <w:spacing w:after="0" w:line="240" w:lineRule="auto"/>
        <w:rPr>
          <w:rFonts w:cs="Tahoma"/>
          <w:b/>
          <w:bCs/>
          <w:sz w:val="20"/>
          <w:szCs w:val="20"/>
        </w:rPr>
      </w:pPr>
    </w:p>
    <w:p w14:paraId="7BC6D758" w14:textId="77777777" w:rsidR="007E5AD1" w:rsidRPr="008B111D" w:rsidRDefault="007E5AD1" w:rsidP="007E5AD1">
      <w:pPr>
        <w:spacing w:after="0" w:line="240" w:lineRule="auto"/>
        <w:rPr>
          <w:rFonts w:cs="Tahoma"/>
          <w:sz w:val="20"/>
          <w:szCs w:val="20"/>
        </w:rPr>
      </w:pPr>
      <w:r w:rsidRPr="008B111D">
        <w:rPr>
          <w:rFonts w:cs="Tahoma"/>
          <w:b/>
          <w:sz w:val="20"/>
          <w:szCs w:val="20"/>
        </w:rPr>
        <w:t>Kenneth Field, International Cartographic Association Commission on Map Design</w:t>
      </w:r>
      <w:r>
        <w:rPr>
          <w:rFonts w:cs="Tahoma"/>
          <w:sz w:val="20"/>
          <w:szCs w:val="20"/>
        </w:rPr>
        <w:t xml:space="preserve"> "It</w:t>
      </w:r>
      <w:r w:rsidRPr="008B111D">
        <w:rPr>
          <w:rFonts w:cs="Tahoma"/>
          <w:sz w:val="20"/>
          <w:szCs w:val="20"/>
        </w:rPr>
        <w:t>s design sits at the perfect confluence of form and function, delivering modern mapping to the outdoor enthusiast in a way that supports their activities 100%."</w:t>
      </w:r>
    </w:p>
    <w:p w14:paraId="164039CA" w14:textId="77777777" w:rsidR="007E5AD1" w:rsidRPr="008B111D" w:rsidRDefault="007E5AD1" w:rsidP="007E5AD1">
      <w:pPr>
        <w:spacing w:after="0" w:line="240" w:lineRule="auto"/>
        <w:rPr>
          <w:rFonts w:cs="Tahoma"/>
          <w:sz w:val="20"/>
          <w:szCs w:val="20"/>
        </w:rPr>
      </w:pPr>
    </w:p>
    <w:p w14:paraId="38F5C6BC" w14:textId="77777777" w:rsidR="007E5AD1" w:rsidRPr="008B111D" w:rsidRDefault="007E5AD1" w:rsidP="007E5AD1">
      <w:pPr>
        <w:spacing w:after="0" w:line="240" w:lineRule="auto"/>
        <w:rPr>
          <w:rFonts w:cs="Tahoma"/>
          <w:b/>
          <w:sz w:val="20"/>
          <w:szCs w:val="20"/>
        </w:rPr>
      </w:pPr>
      <w:r w:rsidRPr="008B111D">
        <w:rPr>
          <w:rFonts w:cs="Tahoma"/>
          <w:b/>
          <w:sz w:val="20"/>
          <w:szCs w:val="20"/>
        </w:rPr>
        <w:t xml:space="preserve">Scott Forbes, Ultra </w:t>
      </w:r>
      <w:smartTag w:uri="urn:schemas-microsoft-com:office:smarttags" w:element="country-region">
        <w:r w:rsidRPr="008B111D">
          <w:rPr>
            <w:rFonts w:cs="Tahoma"/>
            <w:b/>
            <w:sz w:val="20"/>
            <w:szCs w:val="20"/>
          </w:rPr>
          <w:t>Marathon</w:t>
        </w:r>
      </w:smartTag>
      <w:r w:rsidRPr="008B111D">
        <w:rPr>
          <w:rFonts w:cs="Tahoma"/>
          <w:b/>
          <w:sz w:val="20"/>
          <w:szCs w:val="20"/>
        </w:rPr>
        <w:t xml:space="preserve"> champion 2014</w:t>
      </w:r>
      <w:r w:rsidRPr="008B111D">
        <w:rPr>
          <w:rFonts w:cs="Tahoma"/>
          <w:sz w:val="20"/>
          <w:szCs w:val="20"/>
        </w:rPr>
        <w:t xml:space="preserve"> “A serious challenge needs serious kit; I’m definitely a SplashMaps convert.”</w:t>
      </w:r>
    </w:p>
    <w:p w14:paraId="47D5F7A8" w14:textId="7AE91510" w:rsidR="007E5AD1" w:rsidRDefault="007E5AD1" w:rsidP="007E5AD1">
      <w:pPr>
        <w:spacing w:after="0" w:line="240" w:lineRule="auto"/>
        <w:rPr>
          <w:rFonts w:cs="Tahoma"/>
          <w:sz w:val="20"/>
          <w:szCs w:val="20"/>
          <w:u w:val="single"/>
        </w:rPr>
      </w:pPr>
    </w:p>
    <w:p w14:paraId="5ADA0CDC" w14:textId="77777777" w:rsidR="00D76881" w:rsidRPr="008B111D" w:rsidRDefault="00D76881" w:rsidP="007E5AD1">
      <w:pPr>
        <w:spacing w:after="0" w:line="240" w:lineRule="auto"/>
        <w:rPr>
          <w:rFonts w:cs="Tahoma"/>
          <w:sz w:val="20"/>
          <w:szCs w:val="20"/>
          <w:u w:val="single"/>
        </w:rPr>
      </w:pPr>
    </w:p>
    <w:p w14:paraId="4105239B" w14:textId="77777777" w:rsidR="00E9470E" w:rsidRPr="00E9470E" w:rsidRDefault="00E9470E" w:rsidP="00E9470E">
      <w:pPr>
        <w:spacing w:after="0" w:line="240" w:lineRule="auto"/>
        <w:rPr>
          <w:rFonts w:cs="Tahoma"/>
          <w:b/>
          <w:bCs/>
          <w:sz w:val="28"/>
          <w:szCs w:val="28"/>
        </w:rPr>
      </w:pPr>
      <w:r w:rsidRPr="00E9470E">
        <w:rPr>
          <w:rFonts w:cs="Tahoma"/>
          <w:b/>
          <w:bCs/>
          <w:sz w:val="28"/>
          <w:szCs w:val="28"/>
        </w:rPr>
        <w:t>What does the Media say?</w:t>
      </w:r>
    </w:p>
    <w:p w14:paraId="5F0DF7B5" w14:textId="77777777" w:rsidR="00E9470E" w:rsidRDefault="00E9470E" w:rsidP="00E9470E">
      <w:pPr>
        <w:spacing w:after="0" w:line="240" w:lineRule="auto"/>
        <w:rPr>
          <w:rFonts w:asciiTheme="minorHAnsi" w:hAnsiTheme="minorHAnsi" w:cs="Tahoma"/>
          <w:b/>
          <w:bCs/>
          <w:sz w:val="20"/>
          <w:szCs w:val="20"/>
        </w:rPr>
      </w:pPr>
    </w:p>
    <w:p w14:paraId="5BF211D0" w14:textId="56B8ABED" w:rsidR="007E5AD1" w:rsidRPr="008031E9" w:rsidRDefault="00E9470E" w:rsidP="00E9470E">
      <w:pPr>
        <w:spacing w:after="0" w:line="240" w:lineRule="auto"/>
        <w:rPr>
          <w:rFonts w:asciiTheme="minorHAnsi" w:hAnsiTheme="minorHAnsi" w:cs="Tahoma"/>
          <w:b/>
          <w:bCs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 xml:space="preserve">BBC interview </w:t>
      </w:r>
      <w:r w:rsidR="007E5AD1" w:rsidRPr="008031E9">
        <w:rPr>
          <w:rFonts w:asciiTheme="minorHAnsi" w:hAnsiTheme="minorHAnsi" w:cs="Tahoma"/>
          <w:b/>
          <w:bCs/>
          <w:sz w:val="20"/>
          <w:szCs w:val="20"/>
        </w:rPr>
        <w:t xml:space="preserve">Lush’s founder </w:t>
      </w:r>
      <w:hyperlink r:id="rId11" w:history="1">
        <w:r w:rsidR="007E5AD1" w:rsidRPr="008031E9">
          <w:rPr>
            <w:rStyle w:val="Hyperlink"/>
            <w:rFonts w:asciiTheme="minorHAnsi" w:hAnsiTheme="minorHAnsi" w:cs="Helvetica"/>
            <w:sz w:val="20"/>
            <w:szCs w:val="20"/>
            <w:shd w:val="clear" w:color="auto" w:fill="FFFFFF"/>
          </w:rPr>
          <w:t>http://ow.ly/4Wsd303nlRi</w:t>
        </w:r>
      </w:hyperlink>
      <w:r w:rsidR="007E5AD1" w:rsidRPr="008031E9">
        <w:rPr>
          <w:rFonts w:asciiTheme="minorHAnsi" w:hAnsiTheme="minorHAnsi" w:cs="Helvetica"/>
          <w:color w:val="000000"/>
          <w:sz w:val="20"/>
          <w:szCs w:val="20"/>
          <w:shd w:val="clear" w:color="auto" w:fill="FFFFFF"/>
        </w:rPr>
        <w:t xml:space="preserve"> </w:t>
      </w:r>
      <w:r w:rsidR="007E5AD1" w:rsidRPr="008031E9">
        <w:rPr>
          <w:rFonts w:cs="Helvetica"/>
          <w:color w:val="000000"/>
          <w:sz w:val="20"/>
          <w:szCs w:val="20"/>
          <w:shd w:val="clear" w:color="auto" w:fill="FFFFFF"/>
        </w:rPr>
        <w:t>(</w:t>
      </w:r>
      <w:r w:rsidR="007E5AD1">
        <w:rPr>
          <w:rFonts w:cs="Helvetica"/>
          <w:color w:val="000000"/>
          <w:sz w:val="20"/>
          <w:szCs w:val="20"/>
          <w:shd w:val="clear" w:color="auto" w:fill="FFFFFF"/>
        </w:rPr>
        <w:t>skip</w:t>
      </w:r>
      <w:r w:rsidR="007E5AD1" w:rsidRPr="008031E9">
        <w:rPr>
          <w:rFonts w:cs="Helvetica"/>
          <w:color w:val="000000"/>
          <w:sz w:val="20"/>
          <w:szCs w:val="20"/>
          <w:shd w:val="clear" w:color="auto" w:fill="FFFFFF"/>
        </w:rPr>
        <w:t xml:space="preserve"> to 11mins 55secs)</w:t>
      </w:r>
    </w:p>
    <w:p w14:paraId="70A23E9D" w14:textId="77777777" w:rsidR="007E5AD1" w:rsidRDefault="007E5AD1" w:rsidP="007E5AD1">
      <w:pPr>
        <w:spacing w:after="0" w:line="240" w:lineRule="auto"/>
        <w:rPr>
          <w:rFonts w:cs="Tahoma"/>
          <w:b/>
          <w:bCs/>
          <w:sz w:val="20"/>
          <w:szCs w:val="20"/>
        </w:rPr>
      </w:pPr>
    </w:p>
    <w:p w14:paraId="1B48F603" w14:textId="77777777" w:rsidR="007E5AD1" w:rsidRPr="008B111D" w:rsidRDefault="007E5AD1" w:rsidP="007E5AD1">
      <w:pPr>
        <w:spacing w:after="0" w:line="240" w:lineRule="auto"/>
        <w:rPr>
          <w:rFonts w:cs="Tahoma"/>
          <w:b/>
          <w:bCs/>
          <w:sz w:val="20"/>
          <w:szCs w:val="20"/>
        </w:rPr>
      </w:pPr>
      <w:r w:rsidRPr="008B111D">
        <w:rPr>
          <w:rFonts w:cs="Tahoma"/>
          <w:b/>
          <w:bCs/>
          <w:sz w:val="20"/>
          <w:szCs w:val="20"/>
        </w:rPr>
        <w:t xml:space="preserve">MBR - Hot Stuff </w:t>
      </w:r>
      <w:r w:rsidRPr="008B111D">
        <w:rPr>
          <w:rFonts w:cs="Tahoma"/>
          <w:bCs/>
          <w:sz w:val="20"/>
          <w:szCs w:val="20"/>
        </w:rPr>
        <w:t xml:space="preserve">"Fashion Guide...The </w:t>
      </w:r>
      <w:proofErr w:type="spellStart"/>
      <w:r w:rsidRPr="008B111D">
        <w:rPr>
          <w:rFonts w:cs="Tahoma"/>
          <w:bCs/>
          <w:sz w:val="20"/>
          <w:szCs w:val="20"/>
        </w:rPr>
        <w:t>SplashMap</w:t>
      </w:r>
      <w:proofErr w:type="spellEnd"/>
      <w:r w:rsidRPr="008B111D">
        <w:rPr>
          <w:rFonts w:cs="Tahoma"/>
          <w:bCs/>
          <w:sz w:val="20"/>
          <w:szCs w:val="20"/>
        </w:rPr>
        <w:t xml:space="preserve"> is a waterproof, washable and even wearable (use as a buff perhaps) ...map." </w:t>
      </w:r>
    </w:p>
    <w:p w14:paraId="591296FF" w14:textId="77777777" w:rsidR="007E5AD1" w:rsidRPr="008B111D" w:rsidRDefault="007E5AD1" w:rsidP="007E5AD1">
      <w:pPr>
        <w:spacing w:after="0" w:line="240" w:lineRule="auto"/>
        <w:rPr>
          <w:rFonts w:cs="Tahoma"/>
          <w:b/>
          <w:bCs/>
          <w:sz w:val="20"/>
          <w:szCs w:val="20"/>
        </w:rPr>
      </w:pPr>
    </w:p>
    <w:p w14:paraId="3937A089" w14:textId="77777777" w:rsidR="007E5AD1" w:rsidRPr="008B111D" w:rsidRDefault="007E5AD1" w:rsidP="007E5AD1">
      <w:pPr>
        <w:spacing w:after="0" w:line="240" w:lineRule="auto"/>
        <w:rPr>
          <w:rFonts w:cs="Tahoma"/>
          <w:sz w:val="20"/>
          <w:szCs w:val="20"/>
        </w:rPr>
      </w:pPr>
      <w:r w:rsidRPr="008B111D">
        <w:rPr>
          <w:rFonts w:cs="Tahoma"/>
          <w:b/>
          <w:bCs/>
          <w:sz w:val="20"/>
          <w:szCs w:val="20"/>
        </w:rPr>
        <w:t>Trail</w:t>
      </w:r>
      <w:r w:rsidRPr="008B111D">
        <w:rPr>
          <w:rFonts w:cs="Tahoma"/>
          <w:sz w:val="20"/>
          <w:szCs w:val="20"/>
        </w:rPr>
        <w:t xml:space="preserve"> </w:t>
      </w:r>
      <w:r w:rsidRPr="008B111D">
        <w:rPr>
          <w:rFonts w:cs="Tahoma"/>
          <w:b/>
          <w:bCs/>
          <w:sz w:val="20"/>
          <w:szCs w:val="20"/>
        </w:rPr>
        <w:t>- Gadget of the Month</w:t>
      </w:r>
      <w:r w:rsidRPr="008B111D">
        <w:rPr>
          <w:rFonts w:cs="Tahoma"/>
          <w:sz w:val="20"/>
          <w:szCs w:val="20"/>
        </w:rPr>
        <w:t xml:space="preserve"> "Maps are great, but they can be a hassle to carry.  If they aren't flapping about in a map case, they're squashed into a jacket pocket.  Cue SplashMaps - a new range of washable wearable all-weather fabric maps.  Using OS and OpenStreetMap data, you can create a bespoke walking map at </w:t>
      </w:r>
      <w:r>
        <w:rPr>
          <w:rFonts w:cs="Tahoma"/>
          <w:sz w:val="20"/>
          <w:szCs w:val="20"/>
        </w:rPr>
        <w:t>www.</w:t>
      </w:r>
      <w:r w:rsidRPr="008B111D">
        <w:rPr>
          <w:rFonts w:cs="Tahoma"/>
          <w:sz w:val="20"/>
          <w:szCs w:val="20"/>
        </w:rPr>
        <w:t>splash</w:t>
      </w:r>
      <w:r>
        <w:rPr>
          <w:rFonts w:cs="Tahoma"/>
          <w:sz w:val="20"/>
          <w:szCs w:val="20"/>
        </w:rPr>
        <w:t>-</w:t>
      </w:r>
      <w:r w:rsidRPr="008B111D">
        <w:rPr>
          <w:rFonts w:cs="Tahoma"/>
          <w:sz w:val="20"/>
          <w:szCs w:val="20"/>
        </w:rPr>
        <w:t>maps.</w:t>
      </w:r>
      <w:r>
        <w:rPr>
          <w:rFonts w:cs="Tahoma"/>
          <w:sz w:val="20"/>
          <w:szCs w:val="20"/>
        </w:rPr>
        <w:t>com</w:t>
      </w:r>
      <w:r w:rsidRPr="008B111D">
        <w:rPr>
          <w:rFonts w:cs="Tahoma"/>
          <w:sz w:val="20"/>
          <w:szCs w:val="20"/>
        </w:rPr>
        <w:t xml:space="preserve">..."  (The photos are very amusing - Rambo style head band and man blowing nose!) </w:t>
      </w:r>
    </w:p>
    <w:p w14:paraId="261670D4" w14:textId="77777777" w:rsidR="007E5AD1" w:rsidRPr="008B111D" w:rsidRDefault="007E5AD1" w:rsidP="007E5AD1">
      <w:pPr>
        <w:spacing w:after="0" w:line="240" w:lineRule="auto"/>
        <w:rPr>
          <w:rFonts w:cs="Tahoma"/>
          <w:b/>
          <w:bCs/>
          <w:sz w:val="20"/>
          <w:szCs w:val="20"/>
        </w:rPr>
      </w:pPr>
    </w:p>
    <w:p w14:paraId="45F32C50" w14:textId="77777777" w:rsidR="007E5AD1" w:rsidRPr="008B111D" w:rsidRDefault="007E5AD1" w:rsidP="007E5AD1">
      <w:pPr>
        <w:spacing w:after="0" w:line="240" w:lineRule="auto"/>
        <w:rPr>
          <w:rFonts w:cs="Tahoma"/>
          <w:sz w:val="20"/>
          <w:szCs w:val="20"/>
        </w:rPr>
      </w:pPr>
      <w:r w:rsidRPr="008B111D">
        <w:rPr>
          <w:rFonts w:cs="Tahoma"/>
          <w:b/>
          <w:bCs/>
          <w:sz w:val="20"/>
          <w:szCs w:val="20"/>
        </w:rPr>
        <w:t>Cyclist</w:t>
      </w:r>
      <w:r w:rsidRPr="008B111D">
        <w:rPr>
          <w:rFonts w:cs="Tahoma"/>
          <w:sz w:val="20"/>
          <w:szCs w:val="20"/>
        </w:rPr>
        <w:t xml:space="preserve"> "Luckily the clever chaps at SplashMaps have concocted this range of </w:t>
      </w:r>
      <w:proofErr w:type="spellStart"/>
      <w:r w:rsidRPr="008B111D">
        <w:rPr>
          <w:rFonts w:cs="Tahoma"/>
          <w:sz w:val="20"/>
          <w:szCs w:val="20"/>
        </w:rPr>
        <w:t>scrunchable</w:t>
      </w:r>
      <w:proofErr w:type="spellEnd"/>
      <w:r w:rsidRPr="008B111D">
        <w:rPr>
          <w:rFonts w:cs="Tahoma"/>
          <w:sz w:val="20"/>
          <w:szCs w:val="20"/>
        </w:rPr>
        <w:t>, washable, virtually indestructible cloth maps. Perfect for mopp</w:t>
      </w:r>
      <w:r>
        <w:rPr>
          <w:rFonts w:cs="Tahoma"/>
          <w:sz w:val="20"/>
          <w:szCs w:val="20"/>
        </w:rPr>
        <w:t xml:space="preserve">ing-up those </w:t>
      </w:r>
      <w:proofErr w:type="spellStart"/>
      <w:r>
        <w:rPr>
          <w:rFonts w:cs="Tahoma"/>
          <w:sz w:val="20"/>
          <w:szCs w:val="20"/>
        </w:rPr>
        <w:t>Strava</w:t>
      </w:r>
      <w:proofErr w:type="spellEnd"/>
      <w:r>
        <w:rPr>
          <w:rFonts w:cs="Tahoma"/>
          <w:sz w:val="20"/>
          <w:szCs w:val="20"/>
        </w:rPr>
        <w:t xml:space="preserve"> segments". </w:t>
      </w:r>
    </w:p>
    <w:p w14:paraId="1CF7D4DA" w14:textId="77777777" w:rsidR="007E5AD1" w:rsidRPr="008B111D" w:rsidRDefault="007E5AD1" w:rsidP="007E5AD1">
      <w:pPr>
        <w:spacing w:after="0" w:line="240" w:lineRule="auto"/>
        <w:rPr>
          <w:rFonts w:cs="Tahoma"/>
          <w:b/>
          <w:bCs/>
          <w:sz w:val="20"/>
          <w:szCs w:val="20"/>
        </w:rPr>
      </w:pPr>
    </w:p>
    <w:p w14:paraId="6AAD763A" w14:textId="77777777" w:rsidR="007E5AD1" w:rsidRPr="008B111D" w:rsidRDefault="007E5AD1" w:rsidP="007E5AD1">
      <w:pPr>
        <w:spacing w:after="0" w:line="240" w:lineRule="auto"/>
        <w:rPr>
          <w:rFonts w:cs="Tahoma"/>
          <w:sz w:val="20"/>
          <w:szCs w:val="20"/>
        </w:rPr>
      </w:pPr>
      <w:r w:rsidRPr="008B111D">
        <w:rPr>
          <w:rFonts w:cs="Tahoma"/>
          <w:b/>
          <w:bCs/>
          <w:sz w:val="20"/>
          <w:szCs w:val="20"/>
        </w:rPr>
        <w:t>Outdoor Fitness</w:t>
      </w:r>
      <w:r w:rsidRPr="008B111D">
        <w:rPr>
          <w:rFonts w:cs="Tahoma"/>
          <w:sz w:val="20"/>
          <w:szCs w:val="20"/>
        </w:rPr>
        <w:t xml:space="preserve"> "Fed up with your maps disintegrating in the rain or else the sharp laminated edges digging in through your pockets? SplashMaps could be the solution."</w:t>
      </w:r>
      <w:r w:rsidRPr="008B111D">
        <w:rPr>
          <w:rFonts w:cs="Tahoma"/>
          <w:b/>
          <w:bCs/>
          <w:sz w:val="20"/>
          <w:szCs w:val="20"/>
        </w:rPr>
        <w:t xml:space="preserve"> </w:t>
      </w:r>
    </w:p>
    <w:p w14:paraId="1B9D7068" w14:textId="77777777" w:rsidR="007E5AD1" w:rsidRPr="008B111D" w:rsidRDefault="007E5AD1" w:rsidP="007E5AD1">
      <w:pPr>
        <w:spacing w:after="0" w:line="240" w:lineRule="auto"/>
        <w:rPr>
          <w:rFonts w:cs="Tahoma"/>
          <w:b/>
          <w:bCs/>
          <w:sz w:val="20"/>
          <w:szCs w:val="20"/>
        </w:rPr>
      </w:pPr>
    </w:p>
    <w:p w14:paraId="01EDF763" w14:textId="77777777" w:rsidR="007E5AD1" w:rsidRPr="008B111D" w:rsidRDefault="007E5AD1" w:rsidP="007E5AD1">
      <w:pPr>
        <w:spacing w:after="0" w:line="240" w:lineRule="auto"/>
        <w:rPr>
          <w:rFonts w:cs="Tahoma"/>
          <w:sz w:val="20"/>
          <w:szCs w:val="20"/>
        </w:rPr>
      </w:pPr>
      <w:r w:rsidRPr="008B111D">
        <w:rPr>
          <w:rFonts w:cs="Tahoma"/>
          <w:b/>
          <w:bCs/>
          <w:sz w:val="20"/>
          <w:szCs w:val="20"/>
        </w:rPr>
        <w:t>Bike Biz</w:t>
      </w:r>
      <w:r w:rsidRPr="008B111D">
        <w:rPr>
          <w:rFonts w:cs="Tahoma"/>
          <w:sz w:val="20"/>
          <w:szCs w:val="20"/>
        </w:rPr>
        <w:t xml:space="preserve"> "...maps printed on washable fabric so they don't tear, run out of battery or fall prey to other disadvantages of paper maps or new-fangled electronic ones." </w:t>
      </w:r>
    </w:p>
    <w:p w14:paraId="21384DE2" w14:textId="77777777" w:rsidR="007E5AD1" w:rsidRPr="008B111D" w:rsidRDefault="007E5AD1" w:rsidP="007E5AD1">
      <w:pPr>
        <w:spacing w:after="0" w:line="240" w:lineRule="auto"/>
        <w:rPr>
          <w:rFonts w:cs="Tahoma"/>
          <w:b/>
          <w:bCs/>
          <w:sz w:val="20"/>
          <w:szCs w:val="20"/>
        </w:rPr>
      </w:pPr>
    </w:p>
    <w:p w14:paraId="0810A46F" w14:textId="77777777" w:rsidR="007E5AD1" w:rsidRPr="008B111D" w:rsidRDefault="007E5AD1" w:rsidP="007E5AD1">
      <w:pPr>
        <w:spacing w:after="0" w:line="240" w:lineRule="auto"/>
        <w:rPr>
          <w:rFonts w:cs="Tahoma"/>
          <w:sz w:val="20"/>
          <w:szCs w:val="20"/>
        </w:rPr>
      </w:pPr>
      <w:r w:rsidRPr="008B111D">
        <w:rPr>
          <w:rFonts w:cs="Tahoma"/>
          <w:b/>
          <w:bCs/>
          <w:sz w:val="20"/>
          <w:szCs w:val="20"/>
        </w:rPr>
        <w:t>Mountain Biking UK</w:t>
      </w:r>
      <w:r w:rsidRPr="008B111D">
        <w:rPr>
          <w:rFonts w:cs="Tahoma"/>
          <w:sz w:val="20"/>
          <w:szCs w:val="20"/>
        </w:rPr>
        <w:t xml:space="preserve"> “I loved being able to draw routes on it…it’s easy to use in any weather and is pretty indestructible.”  </w:t>
      </w:r>
    </w:p>
    <w:p w14:paraId="0180EBD4" w14:textId="1E70AA0C" w:rsidR="007E5AD1" w:rsidRDefault="007E5AD1" w:rsidP="007E5AD1">
      <w:pPr>
        <w:spacing w:after="0" w:line="240" w:lineRule="auto"/>
        <w:rPr>
          <w:rFonts w:cs="Tahoma"/>
          <w:b/>
          <w:bCs/>
          <w:sz w:val="20"/>
          <w:szCs w:val="20"/>
          <w:lang w:eastAsia="en-GB"/>
        </w:rPr>
      </w:pPr>
    </w:p>
    <w:p w14:paraId="63384594" w14:textId="77777777" w:rsidR="00E9470E" w:rsidRPr="008B111D" w:rsidRDefault="00E9470E" w:rsidP="007E5AD1">
      <w:pPr>
        <w:spacing w:after="0" w:line="240" w:lineRule="auto"/>
        <w:rPr>
          <w:rFonts w:cs="Tahoma"/>
          <w:b/>
          <w:bCs/>
          <w:sz w:val="20"/>
          <w:szCs w:val="20"/>
          <w:lang w:eastAsia="en-GB"/>
        </w:rPr>
      </w:pPr>
    </w:p>
    <w:p w14:paraId="49E3CBA7" w14:textId="13730E8D" w:rsidR="007E5AD1" w:rsidRPr="008B111D" w:rsidRDefault="007E5AD1" w:rsidP="007E5AD1">
      <w:pPr>
        <w:spacing w:after="0" w:line="240" w:lineRule="auto"/>
        <w:rPr>
          <w:rFonts w:cs="Tahoma"/>
          <w:sz w:val="20"/>
          <w:szCs w:val="20"/>
          <w:lang w:eastAsia="en-GB"/>
        </w:rPr>
      </w:pPr>
      <w:r w:rsidRPr="00E9470E">
        <w:rPr>
          <w:rFonts w:cs="Tahoma"/>
          <w:b/>
          <w:bCs/>
          <w:sz w:val="28"/>
          <w:szCs w:val="28"/>
          <w:lang w:eastAsia="en-GB"/>
        </w:rPr>
        <w:t>C</w:t>
      </w:r>
      <w:r w:rsidR="00E9470E">
        <w:rPr>
          <w:rFonts w:cs="Tahoma"/>
          <w:b/>
          <w:bCs/>
          <w:sz w:val="28"/>
          <w:szCs w:val="28"/>
          <w:lang w:eastAsia="en-GB"/>
        </w:rPr>
        <w:t>ompany</w:t>
      </w:r>
      <w:r w:rsidRPr="00E9470E">
        <w:rPr>
          <w:rFonts w:cs="Tahoma"/>
          <w:b/>
          <w:bCs/>
          <w:sz w:val="28"/>
          <w:szCs w:val="28"/>
          <w:lang w:eastAsia="en-GB"/>
        </w:rPr>
        <w:t xml:space="preserve"> B</w:t>
      </w:r>
      <w:r w:rsidR="00E9470E">
        <w:rPr>
          <w:rFonts w:cs="Tahoma"/>
          <w:b/>
          <w:bCs/>
          <w:sz w:val="28"/>
          <w:szCs w:val="28"/>
          <w:lang w:eastAsia="en-GB"/>
        </w:rPr>
        <w:t>ackground</w:t>
      </w:r>
      <w:r w:rsidRPr="00E9470E">
        <w:rPr>
          <w:rFonts w:cs="Tahoma"/>
          <w:b/>
          <w:bCs/>
          <w:sz w:val="28"/>
          <w:szCs w:val="28"/>
          <w:lang w:eastAsia="en-GB"/>
        </w:rPr>
        <w:t>:</w:t>
      </w:r>
    </w:p>
    <w:p w14:paraId="3D5D758B" w14:textId="2B3D0658" w:rsidR="007E5AD1" w:rsidRPr="008B111D" w:rsidRDefault="007E5AD1" w:rsidP="007E5AD1">
      <w:pPr>
        <w:spacing w:after="0" w:line="240" w:lineRule="auto"/>
        <w:rPr>
          <w:rFonts w:cs="Tahoma"/>
          <w:sz w:val="20"/>
          <w:szCs w:val="20"/>
          <w:lang w:eastAsia="en-GB"/>
        </w:rPr>
      </w:pPr>
      <w:proofErr w:type="spellStart"/>
      <w:r w:rsidRPr="008B111D">
        <w:rPr>
          <w:rFonts w:cs="Tahoma"/>
          <w:sz w:val="20"/>
          <w:szCs w:val="20"/>
          <w:lang w:eastAsia="en-GB"/>
        </w:rPr>
        <w:t>SplashMaps</w:t>
      </w:r>
      <w:r w:rsidRPr="008B111D">
        <w:rPr>
          <w:rFonts w:cs="Tahoma"/>
          <w:sz w:val="20"/>
          <w:szCs w:val="20"/>
          <w:vertAlign w:val="superscript"/>
          <w:lang w:eastAsia="en-GB"/>
        </w:rPr>
        <w:t>TM</w:t>
      </w:r>
      <w:proofErr w:type="spellEnd"/>
      <w:r w:rsidRPr="008B111D">
        <w:rPr>
          <w:rFonts w:cs="Tahoma"/>
          <w:sz w:val="20"/>
          <w:szCs w:val="20"/>
          <w:lang w:eastAsia="en-GB"/>
        </w:rPr>
        <w:t xml:space="preserve"> is a Limited company based in Hampshire and incorporated in November 2012.  </w:t>
      </w:r>
      <w:proofErr w:type="spellStart"/>
      <w:r w:rsidRPr="008B111D">
        <w:rPr>
          <w:rFonts w:cs="Tahoma"/>
          <w:sz w:val="20"/>
          <w:szCs w:val="20"/>
          <w:lang w:eastAsia="en-GB"/>
        </w:rPr>
        <w:t>SplashMaps</w:t>
      </w:r>
      <w:r w:rsidRPr="008B111D">
        <w:rPr>
          <w:rFonts w:cs="Tahoma"/>
          <w:sz w:val="20"/>
          <w:szCs w:val="20"/>
          <w:vertAlign w:val="superscript"/>
          <w:lang w:eastAsia="en-GB"/>
        </w:rPr>
        <w:t>TM</w:t>
      </w:r>
      <w:proofErr w:type="spellEnd"/>
      <w:r w:rsidRPr="008B111D">
        <w:rPr>
          <w:rFonts w:cs="Tahoma"/>
          <w:sz w:val="20"/>
          <w:szCs w:val="20"/>
          <w:lang w:eastAsia="en-GB"/>
        </w:rPr>
        <w:t xml:space="preserve"> is one of the first start-up businesses in the UK </w:t>
      </w:r>
      <w:r>
        <w:rPr>
          <w:rFonts w:cs="Tahoma"/>
          <w:sz w:val="20"/>
          <w:szCs w:val="20"/>
          <w:lang w:eastAsia="en-GB"/>
        </w:rPr>
        <w:t>to have been</w:t>
      </w:r>
      <w:r w:rsidRPr="008B111D">
        <w:rPr>
          <w:rFonts w:cs="Tahoma"/>
          <w:sz w:val="20"/>
          <w:szCs w:val="20"/>
          <w:lang w:eastAsia="en-GB"/>
        </w:rPr>
        <w:t xml:space="preserve"> ‘crowd-funded’ using the Kickstarter platform. </w:t>
      </w:r>
    </w:p>
    <w:p w14:paraId="0FD56807" w14:textId="5D50D147" w:rsidR="007C3FB5" w:rsidDel="008A4E16" w:rsidRDefault="007C3FB5" w:rsidP="000A7F6B">
      <w:pPr>
        <w:spacing w:after="0" w:line="240" w:lineRule="auto"/>
        <w:jc w:val="right"/>
        <w:rPr>
          <w:del w:id="105" w:author="David Overton" w:date="2018-04-25T09:55:00Z"/>
          <w:rFonts w:ascii="Tahoma" w:hAnsi="Tahoma" w:cs="Tahoma"/>
          <w:sz w:val="20"/>
          <w:szCs w:val="20"/>
          <w:lang w:eastAsia="en-GB"/>
        </w:rPr>
      </w:pPr>
    </w:p>
    <w:p w14:paraId="0FD56809" w14:textId="4549FEF6" w:rsidR="007C3FB5" w:rsidRDefault="007C3FB5" w:rsidP="000A7F6B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en-GB"/>
        </w:rPr>
      </w:pPr>
      <w:r w:rsidRPr="0084227E">
        <w:rPr>
          <w:rFonts w:ascii="Tahoma" w:hAnsi="Tahoma" w:cs="Tahoma"/>
          <w:sz w:val="20"/>
          <w:szCs w:val="20"/>
          <w:lang w:eastAsia="en-GB"/>
        </w:rPr>
        <w:t xml:space="preserve">Page </w:t>
      </w:r>
      <w:r w:rsidR="00344E04">
        <w:rPr>
          <w:rFonts w:ascii="Tahoma" w:hAnsi="Tahoma" w:cs="Tahoma"/>
          <w:sz w:val="20"/>
          <w:szCs w:val="20"/>
          <w:lang w:eastAsia="en-GB"/>
        </w:rPr>
        <w:t>2</w:t>
      </w:r>
      <w:r w:rsidRPr="0084227E">
        <w:rPr>
          <w:rFonts w:ascii="Tahoma" w:hAnsi="Tahoma" w:cs="Tahoma"/>
          <w:sz w:val="20"/>
          <w:szCs w:val="20"/>
          <w:lang w:eastAsia="en-GB"/>
        </w:rPr>
        <w:t xml:space="preserve"> of </w:t>
      </w:r>
      <w:r w:rsidR="00344E04">
        <w:rPr>
          <w:rFonts w:ascii="Tahoma" w:hAnsi="Tahoma" w:cs="Tahoma"/>
          <w:sz w:val="20"/>
          <w:szCs w:val="20"/>
          <w:lang w:eastAsia="en-GB"/>
        </w:rPr>
        <w:t>2</w:t>
      </w:r>
    </w:p>
    <w:sectPr w:rsidR="007C3FB5" w:rsidSect="00AA4AEC">
      <w:headerReference w:type="default" r:id="rId12"/>
      <w:pgSz w:w="11906" w:h="16838"/>
      <w:pgMar w:top="1560" w:right="1106" w:bottom="89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D4397" w14:textId="77777777" w:rsidR="0095720C" w:rsidRDefault="0095720C" w:rsidP="004543B4">
      <w:pPr>
        <w:spacing w:after="0" w:line="240" w:lineRule="auto"/>
      </w:pPr>
      <w:r>
        <w:separator/>
      </w:r>
    </w:p>
  </w:endnote>
  <w:endnote w:type="continuationSeparator" w:id="0">
    <w:p w14:paraId="2E39D94E" w14:textId="77777777" w:rsidR="0095720C" w:rsidRDefault="0095720C" w:rsidP="0045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29B5D" w14:textId="77777777" w:rsidR="0095720C" w:rsidRDefault="0095720C" w:rsidP="004543B4">
      <w:pPr>
        <w:spacing w:after="0" w:line="240" w:lineRule="auto"/>
      </w:pPr>
      <w:r>
        <w:separator/>
      </w:r>
    </w:p>
  </w:footnote>
  <w:footnote w:type="continuationSeparator" w:id="0">
    <w:p w14:paraId="2465F8D3" w14:textId="77777777" w:rsidR="0095720C" w:rsidRDefault="0095720C" w:rsidP="0045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5680E" w14:textId="1EF68528" w:rsidR="00967542" w:rsidRDefault="00967542" w:rsidP="00EF67FF">
    <w:pPr>
      <w:pStyle w:val="Header"/>
    </w:pPr>
    <w:r>
      <w:rPr>
        <w:noProof/>
        <w:lang w:val="en-US"/>
      </w:rPr>
      <w:drawing>
        <wp:inline distT="0" distB="0" distL="0" distR="0" wp14:anchorId="0FD5680F" wp14:editId="0FD56810">
          <wp:extent cx="2218690" cy="492760"/>
          <wp:effectExtent l="19050" t="0" r="0" b="0"/>
          <wp:docPr id="3" name="Picture 0" descr="SplashMap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plashMaps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  <w:r w:rsidR="00A45CBB">
      <w:rPr>
        <w:noProof/>
        <w:lang w:eastAsia="en-GB"/>
      </w:rPr>
      <w:tab/>
    </w:r>
    <w:r>
      <w:t>Media Release</w:t>
    </w:r>
    <w:r w:rsidR="00A45CBB">
      <w:t xml:space="preserve"> April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EE44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3D085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120F6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A687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36E9F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BE76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6C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4EC8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F28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B6E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754A02"/>
    <w:multiLevelType w:val="hybridMultilevel"/>
    <w:tmpl w:val="5EDA49BE"/>
    <w:lvl w:ilvl="0" w:tplc="D228F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A490B"/>
    <w:multiLevelType w:val="hybridMultilevel"/>
    <w:tmpl w:val="D7E4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ire Corner">
    <w15:presenceInfo w15:providerId="Windows Live" w15:userId="840a6a0adeabb060"/>
  </w15:person>
  <w15:person w15:author="David Overton">
    <w15:presenceInfo w15:providerId="Windows Live" w15:userId="d65ee88f96ad50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revisionView w:markup="0" w:comments="0" w:insDel="0" w:formatting="0" w:inkAnnotations="0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B4"/>
    <w:rsid w:val="00001B92"/>
    <w:rsid w:val="00005538"/>
    <w:rsid w:val="000056EE"/>
    <w:rsid w:val="0000728B"/>
    <w:rsid w:val="00007F77"/>
    <w:rsid w:val="00012156"/>
    <w:rsid w:val="00015163"/>
    <w:rsid w:val="00023F47"/>
    <w:rsid w:val="0003058E"/>
    <w:rsid w:val="00034473"/>
    <w:rsid w:val="00041088"/>
    <w:rsid w:val="000463F6"/>
    <w:rsid w:val="00046BC5"/>
    <w:rsid w:val="00051903"/>
    <w:rsid w:val="00061B2B"/>
    <w:rsid w:val="00065047"/>
    <w:rsid w:val="0006561E"/>
    <w:rsid w:val="00073DE2"/>
    <w:rsid w:val="00075A97"/>
    <w:rsid w:val="00081519"/>
    <w:rsid w:val="00082BC4"/>
    <w:rsid w:val="000832CB"/>
    <w:rsid w:val="00086BA7"/>
    <w:rsid w:val="00090D7E"/>
    <w:rsid w:val="00092D87"/>
    <w:rsid w:val="000A2DC1"/>
    <w:rsid w:val="000A552F"/>
    <w:rsid w:val="000A786F"/>
    <w:rsid w:val="000A7F6B"/>
    <w:rsid w:val="000B2D10"/>
    <w:rsid w:val="000B4AEB"/>
    <w:rsid w:val="000B69BE"/>
    <w:rsid w:val="000C0145"/>
    <w:rsid w:val="000C25E9"/>
    <w:rsid w:val="000C2A50"/>
    <w:rsid w:val="000C2D83"/>
    <w:rsid w:val="000C4BF3"/>
    <w:rsid w:val="000C4E69"/>
    <w:rsid w:val="000C5001"/>
    <w:rsid w:val="000D0EEA"/>
    <w:rsid w:val="000D26FC"/>
    <w:rsid w:val="000D72CD"/>
    <w:rsid w:val="000E4D45"/>
    <w:rsid w:val="000F00A8"/>
    <w:rsid w:val="000F09AC"/>
    <w:rsid w:val="000F2C92"/>
    <w:rsid w:val="000F52FF"/>
    <w:rsid w:val="000F5995"/>
    <w:rsid w:val="000F5E04"/>
    <w:rsid w:val="000F6C76"/>
    <w:rsid w:val="00105002"/>
    <w:rsid w:val="0010759F"/>
    <w:rsid w:val="00107CCD"/>
    <w:rsid w:val="001153E4"/>
    <w:rsid w:val="00121ECE"/>
    <w:rsid w:val="0012401C"/>
    <w:rsid w:val="00124BDD"/>
    <w:rsid w:val="00124DDF"/>
    <w:rsid w:val="00125104"/>
    <w:rsid w:val="00125758"/>
    <w:rsid w:val="00125A67"/>
    <w:rsid w:val="00126DD6"/>
    <w:rsid w:val="00130777"/>
    <w:rsid w:val="00131415"/>
    <w:rsid w:val="00134450"/>
    <w:rsid w:val="00143576"/>
    <w:rsid w:val="00145981"/>
    <w:rsid w:val="0014735C"/>
    <w:rsid w:val="00150CAD"/>
    <w:rsid w:val="00156AFC"/>
    <w:rsid w:val="001579DC"/>
    <w:rsid w:val="00163644"/>
    <w:rsid w:val="00165E6D"/>
    <w:rsid w:val="001668B3"/>
    <w:rsid w:val="00167A2E"/>
    <w:rsid w:val="00170143"/>
    <w:rsid w:val="00170205"/>
    <w:rsid w:val="00172735"/>
    <w:rsid w:val="0017532D"/>
    <w:rsid w:val="0017789F"/>
    <w:rsid w:val="00182C68"/>
    <w:rsid w:val="001840D4"/>
    <w:rsid w:val="00184FF0"/>
    <w:rsid w:val="00186FEB"/>
    <w:rsid w:val="00191AB5"/>
    <w:rsid w:val="0019229D"/>
    <w:rsid w:val="00193CD7"/>
    <w:rsid w:val="001A0171"/>
    <w:rsid w:val="001A21BD"/>
    <w:rsid w:val="001B63CF"/>
    <w:rsid w:val="001C590C"/>
    <w:rsid w:val="001D132D"/>
    <w:rsid w:val="001D259F"/>
    <w:rsid w:val="001D6B4A"/>
    <w:rsid w:val="001E1A1A"/>
    <w:rsid w:val="001E45E1"/>
    <w:rsid w:val="001F042F"/>
    <w:rsid w:val="001F0DAD"/>
    <w:rsid w:val="001F1520"/>
    <w:rsid w:val="00204FF3"/>
    <w:rsid w:val="00210352"/>
    <w:rsid w:val="00212ED6"/>
    <w:rsid w:val="00214707"/>
    <w:rsid w:val="00217F42"/>
    <w:rsid w:val="002236DC"/>
    <w:rsid w:val="002278B3"/>
    <w:rsid w:val="00240D86"/>
    <w:rsid w:val="00243645"/>
    <w:rsid w:val="00251F7C"/>
    <w:rsid w:val="00261FFE"/>
    <w:rsid w:val="00271283"/>
    <w:rsid w:val="002737E8"/>
    <w:rsid w:val="00281090"/>
    <w:rsid w:val="002828F2"/>
    <w:rsid w:val="00284544"/>
    <w:rsid w:val="00287EC6"/>
    <w:rsid w:val="002A576E"/>
    <w:rsid w:val="002B09EC"/>
    <w:rsid w:val="002B74AF"/>
    <w:rsid w:val="002C1770"/>
    <w:rsid w:val="002C2149"/>
    <w:rsid w:val="002D38EE"/>
    <w:rsid w:val="002D569A"/>
    <w:rsid w:val="002D6F7B"/>
    <w:rsid w:val="002E1D35"/>
    <w:rsid w:val="002E525E"/>
    <w:rsid w:val="002E57CD"/>
    <w:rsid w:val="002E60CD"/>
    <w:rsid w:val="002E6ED5"/>
    <w:rsid w:val="002F1D48"/>
    <w:rsid w:val="002F5B35"/>
    <w:rsid w:val="002F5C6B"/>
    <w:rsid w:val="002F66FC"/>
    <w:rsid w:val="00302927"/>
    <w:rsid w:val="00303293"/>
    <w:rsid w:val="003064B7"/>
    <w:rsid w:val="00314C61"/>
    <w:rsid w:val="00314E9A"/>
    <w:rsid w:val="00321D2E"/>
    <w:rsid w:val="00330239"/>
    <w:rsid w:val="00331623"/>
    <w:rsid w:val="00336529"/>
    <w:rsid w:val="00336879"/>
    <w:rsid w:val="00344E04"/>
    <w:rsid w:val="003473F1"/>
    <w:rsid w:val="00351551"/>
    <w:rsid w:val="003546A6"/>
    <w:rsid w:val="00356C1B"/>
    <w:rsid w:val="00356CA9"/>
    <w:rsid w:val="00363E72"/>
    <w:rsid w:val="0036458F"/>
    <w:rsid w:val="00371898"/>
    <w:rsid w:val="00375C01"/>
    <w:rsid w:val="003774A5"/>
    <w:rsid w:val="003914AB"/>
    <w:rsid w:val="0039723D"/>
    <w:rsid w:val="003A0C6D"/>
    <w:rsid w:val="003A78B7"/>
    <w:rsid w:val="003B1C82"/>
    <w:rsid w:val="003B1E5F"/>
    <w:rsid w:val="003B40A4"/>
    <w:rsid w:val="003C41B2"/>
    <w:rsid w:val="003C5A19"/>
    <w:rsid w:val="003D539A"/>
    <w:rsid w:val="003D7FBB"/>
    <w:rsid w:val="003E1583"/>
    <w:rsid w:val="003E20E0"/>
    <w:rsid w:val="003E23B0"/>
    <w:rsid w:val="003E56C3"/>
    <w:rsid w:val="003E57DF"/>
    <w:rsid w:val="003E6D8D"/>
    <w:rsid w:val="003E77D9"/>
    <w:rsid w:val="003E7831"/>
    <w:rsid w:val="003F10D8"/>
    <w:rsid w:val="003F2045"/>
    <w:rsid w:val="003F332B"/>
    <w:rsid w:val="003F396C"/>
    <w:rsid w:val="003F5D71"/>
    <w:rsid w:val="00417CF7"/>
    <w:rsid w:val="00424C19"/>
    <w:rsid w:val="00426BCD"/>
    <w:rsid w:val="00446B7B"/>
    <w:rsid w:val="004525DD"/>
    <w:rsid w:val="004530BD"/>
    <w:rsid w:val="004543B4"/>
    <w:rsid w:val="00454829"/>
    <w:rsid w:val="00454D9C"/>
    <w:rsid w:val="004568F4"/>
    <w:rsid w:val="00460FA5"/>
    <w:rsid w:val="00462BCB"/>
    <w:rsid w:val="00471934"/>
    <w:rsid w:val="00484A20"/>
    <w:rsid w:val="0048596F"/>
    <w:rsid w:val="00493482"/>
    <w:rsid w:val="004A6D6E"/>
    <w:rsid w:val="004C17D5"/>
    <w:rsid w:val="004C5F62"/>
    <w:rsid w:val="004D69A1"/>
    <w:rsid w:val="004E2DBA"/>
    <w:rsid w:val="004E7518"/>
    <w:rsid w:val="004F0AD6"/>
    <w:rsid w:val="004F4006"/>
    <w:rsid w:val="004F5DE4"/>
    <w:rsid w:val="00501A09"/>
    <w:rsid w:val="005037BD"/>
    <w:rsid w:val="0050627F"/>
    <w:rsid w:val="00512C26"/>
    <w:rsid w:val="005269CD"/>
    <w:rsid w:val="005320F9"/>
    <w:rsid w:val="0053234B"/>
    <w:rsid w:val="0053413B"/>
    <w:rsid w:val="00543B64"/>
    <w:rsid w:val="005453ED"/>
    <w:rsid w:val="00550771"/>
    <w:rsid w:val="00553D66"/>
    <w:rsid w:val="00556F62"/>
    <w:rsid w:val="00561E5E"/>
    <w:rsid w:val="0056325D"/>
    <w:rsid w:val="00574919"/>
    <w:rsid w:val="00580890"/>
    <w:rsid w:val="0058153D"/>
    <w:rsid w:val="0059052F"/>
    <w:rsid w:val="00592670"/>
    <w:rsid w:val="00594285"/>
    <w:rsid w:val="00596BC2"/>
    <w:rsid w:val="00597CA7"/>
    <w:rsid w:val="005A0882"/>
    <w:rsid w:val="005A0D22"/>
    <w:rsid w:val="005A1B15"/>
    <w:rsid w:val="005C70D0"/>
    <w:rsid w:val="005C72A2"/>
    <w:rsid w:val="005D1C2C"/>
    <w:rsid w:val="005D26FE"/>
    <w:rsid w:val="005D3964"/>
    <w:rsid w:val="005D3EBA"/>
    <w:rsid w:val="005D4EFB"/>
    <w:rsid w:val="005D4F4B"/>
    <w:rsid w:val="005E23EE"/>
    <w:rsid w:val="005F3E92"/>
    <w:rsid w:val="005F517B"/>
    <w:rsid w:val="006003C3"/>
    <w:rsid w:val="00601339"/>
    <w:rsid w:val="00615E59"/>
    <w:rsid w:val="0062410D"/>
    <w:rsid w:val="0062658E"/>
    <w:rsid w:val="00630C41"/>
    <w:rsid w:val="006327D7"/>
    <w:rsid w:val="00634B67"/>
    <w:rsid w:val="006353B5"/>
    <w:rsid w:val="00635A13"/>
    <w:rsid w:val="006410AE"/>
    <w:rsid w:val="0064222F"/>
    <w:rsid w:val="00644793"/>
    <w:rsid w:val="00647F76"/>
    <w:rsid w:val="00650417"/>
    <w:rsid w:val="00654698"/>
    <w:rsid w:val="00654E67"/>
    <w:rsid w:val="0065570C"/>
    <w:rsid w:val="00661CC6"/>
    <w:rsid w:val="006632AE"/>
    <w:rsid w:val="00670736"/>
    <w:rsid w:val="00671759"/>
    <w:rsid w:val="0067594A"/>
    <w:rsid w:val="006810CA"/>
    <w:rsid w:val="006843CE"/>
    <w:rsid w:val="00685C26"/>
    <w:rsid w:val="00686BA1"/>
    <w:rsid w:val="00687318"/>
    <w:rsid w:val="0069398A"/>
    <w:rsid w:val="00695A10"/>
    <w:rsid w:val="00696488"/>
    <w:rsid w:val="006A02B6"/>
    <w:rsid w:val="006A728A"/>
    <w:rsid w:val="006B0297"/>
    <w:rsid w:val="006B09C0"/>
    <w:rsid w:val="006B568F"/>
    <w:rsid w:val="006C5730"/>
    <w:rsid w:val="006D0BCE"/>
    <w:rsid w:val="006E3F8A"/>
    <w:rsid w:val="006E44DD"/>
    <w:rsid w:val="006E4ECE"/>
    <w:rsid w:val="006E5752"/>
    <w:rsid w:val="006F14EC"/>
    <w:rsid w:val="006F59B4"/>
    <w:rsid w:val="007074DC"/>
    <w:rsid w:val="00712BDF"/>
    <w:rsid w:val="0071387C"/>
    <w:rsid w:val="007229F4"/>
    <w:rsid w:val="007263FE"/>
    <w:rsid w:val="00726EBA"/>
    <w:rsid w:val="00736924"/>
    <w:rsid w:val="00737A5D"/>
    <w:rsid w:val="007412FB"/>
    <w:rsid w:val="00746051"/>
    <w:rsid w:val="00747719"/>
    <w:rsid w:val="00767025"/>
    <w:rsid w:val="00772EB0"/>
    <w:rsid w:val="00784029"/>
    <w:rsid w:val="00784F02"/>
    <w:rsid w:val="00786320"/>
    <w:rsid w:val="00791461"/>
    <w:rsid w:val="00797FA9"/>
    <w:rsid w:val="007A01B6"/>
    <w:rsid w:val="007A2566"/>
    <w:rsid w:val="007B140D"/>
    <w:rsid w:val="007B1941"/>
    <w:rsid w:val="007B3173"/>
    <w:rsid w:val="007B334C"/>
    <w:rsid w:val="007B36D9"/>
    <w:rsid w:val="007B4EB9"/>
    <w:rsid w:val="007C3FB5"/>
    <w:rsid w:val="007C450D"/>
    <w:rsid w:val="007C6334"/>
    <w:rsid w:val="007C7AD2"/>
    <w:rsid w:val="007D0883"/>
    <w:rsid w:val="007D18CC"/>
    <w:rsid w:val="007D306F"/>
    <w:rsid w:val="007D615D"/>
    <w:rsid w:val="007E5AD1"/>
    <w:rsid w:val="007E71AA"/>
    <w:rsid w:val="007E75AC"/>
    <w:rsid w:val="007F52B8"/>
    <w:rsid w:val="007F5AA0"/>
    <w:rsid w:val="007F5BAC"/>
    <w:rsid w:val="007F7EF8"/>
    <w:rsid w:val="00801D53"/>
    <w:rsid w:val="00805668"/>
    <w:rsid w:val="00821E6F"/>
    <w:rsid w:val="00825104"/>
    <w:rsid w:val="00825AC3"/>
    <w:rsid w:val="00827464"/>
    <w:rsid w:val="008345D8"/>
    <w:rsid w:val="00836579"/>
    <w:rsid w:val="00836F9D"/>
    <w:rsid w:val="0084227E"/>
    <w:rsid w:val="008425E0"/>
    <w:rsid w:val="00846DB2"/>
    <w:rsid w:val="0085204E"/>
    <w:rsid w:val="008632F4"/>
    <w:rsid w:val="00864819"/>
    <w:rsid w:val="0086532D"/>
    <w:rsid w:val="0089512C"/>
    <w:rsid w:val="008952B2"/>
    <w:rsid w:val="00896EEC"/>
    <w:rsid w:val="008A4E16"/>
    <w:rsid w:val="008A5182"/>
    <w:rsid w:val="008A5A4D"/>
    <w:rsid w:val="008B0250"/>
    <w:rsid w:val="008B5025"/>
    <w:rsid w:val="008B6471"/>
    <w:rsid w:val="008C0846"/>
    <w:rsid w:val="008C663B"/>
    <w:rsid w:val="008D1533"/>
    <w:rsid w:val="008D237B"/>
    <w:rsid w:val="008D2A06"/>
    <w:rsid w:val="008D465C"/>
    <w:rsid w:val="008E3C1B"/>
    <w:rsid w:val="008E6B30"/>
    <w:rsid w:val="008F3254"/>
    <w:rsid w:val="008F7238"/>
    <w:rsid w:val="009111AB"/>
    <w:rsid w:val="009162F8"/>
    <w:rsid w:val="00920077"/>
    <w:rsid w:val="00925E03"/>
    <w:rsid w:val="00927231"/>
    <w:rsid w:val="00931062"/>
    <w:rsid w:val="00932239"/>
    <w:rsid w:val="00937B3F"/>
    <w:rsid w:val="00944354"/>
    <w:rsid w:val="0095267E"/>
    <w:rsid w:val="00954E84"/>
    <w:rsid w:val="0095720C"/>
    <w:rsid w:val="00962A49"/>
    <w:rsid w:val="00963DCE"/>
    <w:rsid w:val="00967542"/>
    <w:rsid w:val="0097063B"/>
    <w:rsid w:val="00973380"/>
    <w:rsid w:val="0097521A"/>
    <w:rsid w:val="00975A6E"/>
    <w:rsid w:val="009821EC"/>
    <w:rsid w:val="00983DB9"/>
    <w:rsid w:val="00994C1C"/>
    <w:rsid w:val="00997AE8"/>
    <w:rsid w:val="00997DA1"/>
    <w:rsid w:val="009A4DC1"/>
    <w:rsid w:val="009A6189"/>
    <w:rsid w:val="009A63D9"/>
    <w:rsid w:val="009A6AB0"/>
    <w:rsid w:val="009B0584"/>
    <w:rsid w:val="009B2233"/>
    <w:rsid w:val="009B29ED"/>
    <w:rsid w:val="009B306E"/>
    <w:rsid w:val="009B6561"/>
    <w:rsid w:val="009C106E"/>
    <w:rsid w:val="009C494A"/>
    <w:rsid w:val="009C70F9"/>
    <w:rsid w:val="009D0F88"/>
    <w:rsid w:val="009E4198"/>
    <w:rsid w:val="009F1D8B"/>
    <w:rsid w:val="009F6AFD"/>
    <w:rsid w:val="00A02781"/>
    <w:rsid w:val="00A04C67"/>
    <w:rsid w:val="00A05729"/>
    <w:rsid w:val="00A070B6"/>
    <w:rsid w:val="00A1102B"/>
    <w:rsid w:val="00A12DA3"/>
    <w:rsid w:val="00A12F30"/>
    <w:rsid w:val="00A16BD2"/>
    <w:rsid w:val="00A244B2"/>
    <w:rsid w:val="00A254A5"/>
    <w:rsid w:val="00A2621B"/>
    <w:rsid w:val="00A32B1D"/>
    <w:rsid w:val="00A34839"/>
    <w:rsid w:val="00A4243C"/>
    <w:rsid w:val="00A4461B"/>
    <w:rsid w:val="00A45CBB"/>
    <w:rsid w:val="00A54CC1"/>
    <w:rsid w:val="00A56C7A"/>
    <w:rsid w:val="00A61CE5"/>
    <w:rsid w:val="00A64BF3"/>
    <w:rsid w:val="00A66772"/>
    <w:rsid w:val="00A72FA7"/>
    <w:rsid w:val="00A738FC"/>
    <w:rsid w:val="00A73973"/>
    <w:rsid w:val="00A73A1E"/>
    <w:rsid w:val="00A80363"/>
    <w:rsid w:val="00A8487C"/>
    <w:rsid w:val="00A85200"/>
    <w:rsid w:val="00A91026"/>
    <w:rsid w:val="00A91709"/>
    <w:rsid w:val="00A919BC"/>
    <w:rsid w:val="00A9689F"/>
    <w:rsid w:val="00AA4AEC"/>
    <w:rsid w:val="00AA6DE9"/>
    <w:rsid w:val="00AA6E9A"/>
    <w:rsid w:val="00AA7C99"/>
    <w:rsid w:val="00AB24A2"/>
    <w:rsid w:val="00AB2659"/>
    <w:rsid w:val="00AB548B"/>
    <w:rsid w:val="00AB61F9"/>
    <w:rsid w:val="00AC3718"/>
    <w:rsid w:val="00AC52AD"/>
    <w:rsid w:val="00AC6C1F"/>
    <w:rsid w:val="00AD5302"/>
    <w:rsid w:val="00AD6C17"/>
    <w:rsid w:val="00AD7436"/>
    <w:rsid w:val="00AE0A5C"/>
    <w:rsid w:val="00AE0D87"/>
    <w:rsid w:val="00AE118A"/>
    <w:rsid w:val="00AE4278"/>
    <w:rsid w:val="00B00877"/>
    <w:rsid w:val="00B012E4"/>
    <w:rsid w:val="00B04A23"/>
    <w:rsid w:val="00B04AEC"/>
    <w:rsid w:val="00B07A81"/>
    <w:rsid w:val="00B100A0"/>
    <w:rsid w:val="00B118EA"/>
    <w:rsid w:val="00B126F8"/>
    <w:rsid w:val="00B1564F"/>
    <w:rsid w:val="00B1734B"/>
    <w:rsid w:val="00B22110"/>
    <w:rsid w:val="00B221AF"/>
    <w:rsid w:val="00B235E3"/>
    <w:rsid w:val="00B36BE2"/>
    <w:rsid w:val="00B43D2A"/>
    <w:rsid w:val="00B45FF4"/>
    <w:rsid w:val="00B5070D"/>
    <w:rsid w:val="00B50D0D"/>
    <w:rsid w:val="00B50D3E"/>
    <w:rsid w:val="00B51772"/>
    <w:rsid w:val="00B546BF"/>
    <w:rsid w:val="00B555FC"/>
    <w:rsid w:val="00B56060"/>
    <w:rsid w:val="00B566B6"/>
    <w:rsid w:val="00B62F22"/>
    <w:rsid w:val="00B7457F"/>
    <w:rsid w:val="00B7669B"/>
    <w:rsid w:val="00B76BFF"/>
    <w:rsid w:val="00B91682"/>
    <w:rsid w:val="00B95F57"/>
    <w:rsid w:val="00B9762D"/>
    <w:rsid w:val="00BA1E9F"/>
    <w:rsid w:val="00BB4A35"/>
    <w:rsid w:val="00BB5055"/>
    <w:rsid w:val="00BB617A"/>
    <w:rsid w:val="00BB6902"/>
    <w:rsid w:val="00BC0838"/>
    <w:rsid w:val="00BD61A9"/>
    <w:rsid w:val="00BD66FD"/>
    <w:rsid w:val="00BE1D0B"/>
    <w:rsid w:val="00BE235E"/>
    <w:rsid w:val="00BE4F1C"/>
    <w:rsid w:val="00BE65D5"/>
    <w:rsid w:val="00BF1627"/>
    <w:rsid w:val="00BF3B50"/>
    <w:rsid w:val="00BF5A04"/>
    <w:rsid w:val="00C06709"/>
    <w:rsid w:val="00C07459"/>
    <w:rsid w:val="00C17308"/>
    <w:rsid w:val="00C24BBE"/>
    <w:rsid w:val="00C32BB1"/>
    <w:rsid w:val="00C356DA"/>
    <w:rsid w:val="00C4399F"/>
    <w:rsid w:val="00C47818"/>
    <w:rsid w:val="00C5124F"/>
    <w:rsid w:val="00C54B84"/>
    <w:rsid w:val="00C55761"/>
    <w:rsid w:val="00C55A7F"/>
    <w:rsid w:val="00C55AFC"/>
    <w:rsid w:val="00C56A79"/>
    <w:rsid w:val="00C62FA0"/>
    <w:rsid w:val="00C64576"/>
    <w:rsid w:val="00C70E5F"/>
    <w:rsid w:val="00C727F9"/>
    <w:rsid w:val="00C73BAC"/>
    <w:rsid w:val="00C81191"/>
    <w:rsid w:val="00C871CA"/>
    <w:rsid w:val="00C904EC"/>
    <w:rsid w:val="00C94596"/>
    <w:rsid w:val="00C96882"/>
    <w:rsid w:val="00CB08B8"/>
    <w:rsid w:val="00CB185B"/>
    <w:rsid w:val="00CB19F8"/>
    <w:rsid w:val="00CB455A"/>
    <w:rsid w:val="00CB72E7"/>
    <w:rsid w:val="00CB7349"/>
    <w:rsid w:val="00CB74A8"/>
    <w:rsid w:val="00CC1EBC"/>
    <w:rsid w:val="00CC2933"/>
    <w:rsid w:val="00CC59AF"/>
    <w:rsid w:val="00CC71B7"/>
    <w:rsid w:val="00CD1FB4"/>
    <w:rsid w:val="00CD5BA7"/>
    <w:rsid w:val="00CD6AFB"/>
    <w:rsid w:val="00CD6B46"/>
    <w:rsid w:val="00CE021D"/>
    <w:rsid w:val="00CE0B15"/>
    <w:rsid w:val="00CE4ACE"/>
    <w:rsid w:val="00D018B2"/>
    <w:rsid w:val="00D03537"/>
    <w:rsid w:val="00D1348A"/>
    <w:rsid w:val="00D24AD9"/>
    <w:rsid w:val="00D30724"/>
    <w:rsid w:val="00D41C7F"/>
    <w:rsid w:val="00D4583B"/>
    <w:rsid w:val="00D458BF"/>
    <w:rsid w:val="00D51F1B"/>
    <w:rsid w:val="00D57905"/>
    <w:rsid w:val="00D61EB8"/>
    <w:rsid w:val="00D645A4"/>
    <w:rsid w:val="00D64B5C"/>
    <w:rsid w:val="00D73351"/>
    <w:rsid w:val="00D753D8"/>
    <w:rsid w:val="00D754B0"/>
    <w:rsid w:val="00D76881"/>
    <w:rsid w:val="00D829C7"/>
    <w:rsid w:val="00DA12EA"/>
    <w:rsid w:val="00DA135A"/>
    <w:rsid w:val="00DA30CC"/>
    <w:rsid w:val="00DA3295"/>
    <w:rsid w:val="00DA4270"/>
    <w:rsid w:val="00DA771D"/>
    <w:rsid w:val="00DB2C99"/>
    <w:rsid w:val="00DB4E9D"/>
    <w:rsid w:val="00DB5E5C"/>
    <w:rsid w:val="00DB5F56"/>
    <w:rsid w:val="00DC2597"/>
    <w:rsid w:val="00DF2D96"/>
    <w:rsid w:val="00DF354C"/>
    <w:rsid w:val="00E10613"/>
    <w:rsid w:val="00E10767"/>
    <w:rsid w:val="00E1220F"/>
    <w:rsid w:val="00E15ABC"/>
    <w:rsid w:val="00E2189A"/>
    <w:rsid w:val="00E25894"/>
    <w:rsid w:val="00E37349"/>
    <w:rsid w:val="00E373FB"/>
    <w:rsid w:val="00E51327"/>
    <w:rsid w:val="00E51E2E"/>
    <w:rsid w:val="00E5341D"/>
    <w:rsid w:val="00E5615B"/>
    <w:rsid w:val="00E62715"/>
    <w:rsid w:val="00E72076"/>
    <w:rsid w:val="00E731A9"/>
    <w:rsid w:val="00E8309B"/>
    <w:rsid w:val="00E85B57"/>
    <w:rsid w:val="00E90C01"/>
    <w:rsid w:val="00E9470E"/>
    <w:rsid w:val="00E952DA"/>
    <w:rsid w:val="00E97D45"/>
    <w:rsid w:val="00EC2ADD"/>
    <w:rsid w:val="00EC48AE"/>
    <w:rsid w:val="00EC4943"/>
    <w:rsid w:val="00EC61FF"/>
    <w:rsid w:val="00ED0BF1"/>
    <w:rsid w:val="00ED1114"/>
    <w:rsid w:val="00ED3EC1"/>
    <w:rsid w:val="00ED4078"/>
    <w:rsid w:val="00ED7E2B"/>
    <w:rsid w:val="00EE0374"/>
    <w:rsid w:val="00EE1D3C"/>
    <w:rsid w:val="00EE3142"/>
    <w:rsid w:val="00EE39C3"/>
    <w:rsid w:val="00EE4A64"/>
    <w:rsid w:val="00EE53C8"/>
    <w:rsid w:val="00EE635C"/>
    <w:rsid w:val="00EF09A0"/>
    <w:rsid w:val="00EF67FF"/>
    <w:rsid w:val="00F04F1B"/>
    <w:rsid w:val="00F108EA"/>
    <w:rsid w:val="00F364D9"/>
    <w:rsid w:val="00F41CAA"/>
    <w:rsid w:val="00F467A7"/>
    <w:rsid w:val="00F47EB7"/>
    <w:rsid w:val="00F52C28"/>
    <w:rsid w:val="00F56A72"/>
    <w:rsid w:val="00F56B67"/>
    <w:rsid w:val="00F62CEF"/>
    <w:rsid w:val="00F66B4A"/>
    <w:rsid w:val="00F7256D"/>
    <w:rsid w:val="00F759AB"/>
    <w:rsid w:val="00F76C31"/>
    <w:rsid w:val="00F80174"/>
    <w:rsid w:val="00F818F9"/>
    <w:rsid w:val="00F86835"/>
    <w:rsid w:val="00F91D1A"/>
    <w:rsid w:val="00F96137"/>
    <w:rsid w:val="00F975F9"/>
    <w:rsid w:val="00FA2968"/>
    <w:rsid w:val="00FA3122"/>
    <w:rsid w:val="00FA3DC8"/>
    <w:rsid w:val="00FA58EA"/>
    <w:rsid w:val="00FB353F"/>
    <w:rsid w:val="00FB7031"/>
    <w:rsid w:val="00FC0D6A"/>
    <w:rsid w:val="00FC6626"/>
    <w:rsid w:val="00FE5537"/>
    <w:rsid w:val="00FE5EEB"/>
    <w:rsid w:val="00FE71E2"/>
    <w:rsid w:val="00FE739C"/>
    <w:rsid w:val="00FF11F3"/>
    <w:rsid w:val="00FF1AB9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4:docId w14:val="0FD567F7"/>
  <w15:docId w15:val="{FA5D42E2-AC09-45FD-B461-0FADFBC6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A64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66FD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66FD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927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D66FD"/>
    <w:rPr>
      <w:rFonts w:ascii="Cambria" w:hAnsi="Cambria" w:cs="Cambria"/>
      <w:b/>
      <w:bCs/>
      <w:color w:val="4F81BD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66FD"/>
    <w:rPr>
      <w:rFonts w:ascii="Cambria" w:hAnsi="Cambria" w:cs="Cambria"/>
      <w:b/>
      <w:bCs/>
      <w:color w:val="4F81BD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rsid w:val="0045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4543B4"/>
    <w:rPr>
      <w:rFonts w:cs="Times New Roman"/>
      <w:color w:val="0000FF"/>
      <w:u w:val="single"/>
    </w:rPr>
  </w:style>
  <w:style w:type="character" w:customStyle="1" w:styleId="usercontent">
    <w:name w:val="usercontent"/>
    <w:basedOn w:val="DefaultParagraphFont"/>
    <w:uiPriority w:val="99"/>
    <w:rsid w:val="004543B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54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43B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54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43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3B4"/>
    <w:rPr>
      <w:rFonts w:ascii="Tahoma" w:hAnsi="Tahoma" w:cs="Tahoma"/>
      <w:sz w:val="16"/>
      <w:szCs w:val="16"/>
    </w:rPr>
  </w:style>
  <w:style w:type="character" w:customStyle="1" w:styleId="realname">
    <w:name w:val="real_name"/>
    <w:basedOn w:val="DefaultParagraphFont"/>
    <w:uiPriority w:val="99"/>
    <w:rsid w:val="004C17D5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F52C28"/>
    <w:pPr>
      <w:spacing w:after="0" w:line="240" w:lineRule="auto"/>
    </w:pPr>
    <w:rPr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52C28"/>
    <w:rPr>
      <w:rFonts w:eastAsia="Times New Roman" w:cs="Times New Roman"/>
      <w:sz w:val="21"/>
      <w:szCs w:val="21"/>
      <w:lang w:val="en-US" w:eastAsia="en-US"/>
    </w:rPr>
  </w:style>
  <w:style w:type="paragraph" w:customStyle="1" w:styleId="wp-caption-text">
    <w:name w:val="wp-caption-text"/>
    <w:basedOn w:val="Normal"/>
    <w:uiPriority w:val="99"/>
    <w:rsid w:val="00A9689F"/>
    <w:pPr>
      <w:spacing w:after="150" w:line="312" w:lineRule="atLeast"/>
    </w:pPr>
    <w:rPr>
      <w:rFonts w:ascii="Lato" w:hAnsi="Lato" w:cs="Lato"/>
      <w:color w:val="838383"/>
      <w:sz w:val="21"/>
      <w:szCs w:val="21"/>
      <w:lang w:eastAsia="en-GB"/>
    </w:rPr>
  </w:style>
  <w:style w:type="paragraph" w:customStyle="1" w:styleId="size-mediumwp-image-5608">
    <w:name w:val="size-medium wp-image-5608"/>
    <w:basedOn w:val="Normal"/>
    <w:uiPriority w:val="99"/>
    <w:rsid w:val="000A2DC1"/>
    <w:pPr>
      <w:spacing w:after="150" w:line="312" w:lineRule="atLeast"/>
    </w:pPr>
    <w:rPr>
      <w:rFonts w:ascii="Lato" w:hAnsi="Lato" w:cs="Lato"/>
      <w:color w:val="838383"/>
      <w:sz w:val="21"/>
      <w:szCs w:val="21"/>
      <w:lang w:eastAsia="en-GB"/>
    </w:rPr>
  </w:style>
  <w:style w:type="paragraph" w:customStyle="1" w:styleId="yiv2617593926msonormal">
    <w:name w:val="yiv2617593926msonormal"/>
    <w:basedOn w:val="Normal"/>
    <w:uiPriority w:val="99"/>
    <w:rsid w:val="000F2C9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n-GB"/>
    </w:rPr>
  </w:style>
  <w:style w:type="paragraph" w:customStyle="1" w:styleId="yiv1034730602msonormal">
    <w:name w:val="yiv1034730602msonormal"/>
    <w:basedOn w:val="Normal"/>
    <w:uiPriority w:val="99"/>
    <w:rsid w:val="00B555F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n-GB"/>
    </w:rPr>
  </w:style>
  <w:style w:type="paragraph" w:customStyle="1" w:styleId="yiv4266057448msonormal">
    <w:name w:val="yiv4266057448msonormal"/>
    <w:basedOn w:val="Normal"/>
    <w:uiPriority w:val="99"/>
    <w:rsid w:val="00F76C31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locked/>
    <w:rsid w:val="002B74AF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DA32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4Char">
    <w:name w:val="Heading 4 Char"/>
    <w:basedOn w:val="DefaultParagraphFont"/>
    <w:link w:val="Heading4"/>
    <w:uiPriority w:val="9"/>
    <w:rsid w:val="00927231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0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0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0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0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0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0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00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00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002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0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0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0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0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00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00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00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002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0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0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0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0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00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00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00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00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0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0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0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00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00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00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002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lashmap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@splashmaps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w.ly/4Wsd303nlR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plash-map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Mountain_bike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5423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Real Fun In the Countryside, Without Getting Lost,</vt:lpstr>
    </vt:vector>
  </TitlesOfParts>
  <Company>Hewlett-Packard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Real Fun In the Countryside, Without Getting Lost,</dc:title>
  <dc:creator>David</dc:creator>
  <cp:lastModifiedBy>David Overton</cp:lastModifiedBy>
  <cp:revision>2</cp:revision>
  <cp:lastPrinted>2018-04-24T16:31:00Z</cp:lastPrinted>
  <dcterms:created xsi:type="dcterms:W3CDTF">2018-05-02T14:22:00Z</dcterms:created>
  <dcterms:modified xsi:type="dcterms:W3CDTF">2018-05-02T14:22:00Z</dcterms:modified>
</cp:coreProperties>
</file>